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64" w:rsidRPr="00BE0664" w:rsidRDefault="00BE0664" w:rsidP="00BE0664">
      <w:pPr>
        <w:shd w:val="clear" w:color="auto" w:fill="FFFFFF"/>
        <w:spacing w:after="0" w:line="240" w:lineRule="auto"/>
        <w:jc w:val="center"/>
        <w:rPr>
          <w:rFonts w:ascii="Times New Roman" w:eastAsia="Times New Roman" w:hAnsi="Times New Roman"/>
          <w:b/>
          <w:bCs/>
          <w:color w:val="000000"/>
          <w:sz w:val="48"/>
          <w:szCs w:val="48"/>
          <w:lang w:eastAsia="ru-RU"/>
        </w:rPr>
      </w:pPr>
      <w:r w:rsidRPr="00BE0664">
        <w:rPr>
          <w:rFonts w:ascii="Times New Roman" w:eastAsia="Times New Roman" w:hAnsi="Times New Roman"/>
          <w:b/>
          <w:bCs/>
          <w:color w:val="000000"/>
          <w:sz w:val="48"/>
          <w:szCs w:val="48"/>
          <w:lang w:eastAsia="ru-RU"/>
        </w:rPr>
        <w:t>Как играть с аутичными детьми</w:t>
      </w:r>
    </w:p>
    <w:p w:rsidR="00BE0664" w:rsidRPr="00BE0664" w:rsidRDefault="00BE0664" w:rsidP="00BE0664">
      <w:pPr>
        <w:shd w:val="clear" w:color="auto" w:fill="FFFFFF"/>
        <w:spacing w:after="0" w:line="240" w:lineRule="auto"/>
        <w:jc w:val="center"/>
        <w:rPr>
          <w:rFonts w:ascii="Times New Roman" w:eastAsia="Times New Roman" w:hAnsi="Times New Roman"/>
          <w:b/>
          <w:i/>
          <w:color w:val="000000"/>
          <w:sz w:val="48"/>
          <w:szCs w:val="48"/>
          <w:lang w:eastAsia="ru-RU"/>
        </w:rPr>
      </w:pPr>
      <w:r w:rsidRPr="00BE0664">
        <w:rPr>
          <w:rFonts w:ascii="Times New Roman" w:eastAsia="Times New Roman" w:hAnsi="Times New Roman"/>
          <w:b/>
          <w:i/>
          <w:color w:val="000000"/>
          <w:sz w:val="48"/>
          <w:szCs w:val="48"/>
          <w:lang w:eastAsia="ru-RU"/>
        </w:rPr>
        <w:t>Шпаргалка для взрослых или правила работы с аутичными детьми</w:t>
      </w:r>
    </w:p>
    <w:p w:rsidR="00BE0664" w:rsidRDefault="00BE0664" w:rsidP="00BE0664">
      <w:pPr>
        <w:shd w:val="clear" w:color="auto" w:fill="FFFFFF"/>
        <w:jc w:val="both"/>
        <w:rPr>
          <w:rFonts w:ascii="Times New Roman" w:eastAsia="Times New Roman" w:hAnsi="Times New Roman"/>
          <w:i/>
          <w:color w:val="000000"/>
          <w:sz w:val="28"/>
          <w:szCs w:val="28"/>
          <w:lang w:eastAsia="ru-RU"/>
        </w:rPr>
      </w:pP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1.  Принимать ребенка таким, какой он есть.</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2.  Исходить из интересов ребенка.</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3.  Строго придерживаться определенного ре</w:t>
      </w:r>
      <w:r>
        <w:rPr>
          <w:rFonts w:ascii="Times New Roman" w:eastAsia="Times New Roman" w:hAnsi="Times New Roman"/>
          <w:i/>
          <w:color w:val="000000"/>
          <w:sz w:val="28"/>
          <w:szCs w:val="28"/>
          <w:lang w:eastAsia="ru-RU"/>
        </w:rPr>
        <w:softHyphen/>
        <w:t>жима и ритма жизни ребенка.</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4. Соблюдать ежедневные ритуалы (они обес</w:t>
      </w:r>
      <w:r>
        <w:rPr>
          <w:rFonts w:ascii="Times New Roman" w:eastAsia="Times New Roman" w:hAnsi="Times New Roman"/>
          <w:i/>
          <w:color w:val="000000"/>
          <w:sz w:val="28"/>
          <w:szCs w:val="28"/>
          <w:lang w:eastAsia="ru-RU"/>
        </w:rPr>
        <w:softHyphen/>
        <w:t>печивают безопасность ребенка).</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5. Научиться улавливать малейшие вербальные и невербальные сигналы ребенка, свиде</w:t>
      </w:r>
      <w:r>
        <w:rPr>
          <w:rFonts w:ascii="Times New Roman" w:eastAsia="Times New Roman" w:hAnsi="Times New Roman"/>
          <w:i/>
          <w:color w:val="000000"/>
          <w:sz w:val="28"/>
          <w:szCs w:val="28"/>
          <w:lang w:eastAsia="ru-RU"/>
        </w:rPr>
        <w:softHyphen/>
        <w:t>тельствующие о его дискомфорте.</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6. Чаще присутствовать в группе или классе, где занимается ребенок.</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7. Как можно чаще разговаривать с ребенком.</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8. Обеспечить комфортную обстановку для об</w:t>
      </w:r>
      <w:r>
        <w:rPr>
          <w:rFonts w:ascii="Times New Roman" w:eastAsia="Times New Roman" w:hAnsi="Times New Roman"/>
          <w:i/>
          <w:color w:val="000000"/>
          <w:sz w:val="28"/>
          <w:szCs w:val="28"/>
          <w:lang w:eastAsia="ru-RU"/>
        </w:rPr>
        <w:softHyphen/>
        <w:t>щения и обучения.</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9. Терпеливо объяснять ребенку смысл его де</w:t>
      </w:r>
      <w:r>
        <w:rPr>
          <w:rFonts w:ascii="Times New Roman" w:eastAsia="Times New Roman" w:hAnsi="Times New Roman"/>
          <w:i/>
          <w:color w:val="000000"/>
          <w:sz w:val="28"/>
          <w:szCs w:val="28"/>
          <w:lang w:eastAsia="ru-RU"/>
        </w:rPr>
        <w:softHyphen/>
        <w:t>ятельности, используя четкую наглядную ин</w:t>
      </w:r>
      <w:r>
        <w:rPr>
          <w:rFonts w:ascii="Times New Roman" w:eastAsia="Times New Roman" w:hAnsi="Times New Roman"/>
          <w:i/>
          <w:color w:val="000000"/>
          <w:sz w:val="28"/>
          <w:szCs w:val="28"/>
          <w:lang w:eastAsia="ru-RU"/>
        </w:rPr>
        <w:softHyphen/>
        <w:t>формацию (схемы, карты и т.п.)</w:t>
      </w:r>
    </w:p>
    <w:p w:rsidR="00BE0664" w:rsidRDefault="00BE0664" w:rsidP="00BE0664">
      <w:pPr>
        <w:shd w:val="clear" w:color="auto" w:fill="FFFFFF"/>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10. Избегать переутомления ребенка.</w:t>
      </w:r>
    </w:p>
    <w:p w:rsidR="00BE0664" w:rsidRDefault="00BE0664" w:rsidP="00BE0664">
      <w:pPr>
        <w:shd w:val="clear" w:color="auto" w:fill="FFFFFF"/>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7"/>
          <w:szCs w:val="27"/>
          <w:lang w:val="en-US" w:eastAsia="ru-RU"/>
        </w:rPr>
        <w:t> </w:t>
      </w:r>
    </w:p>
    <w:p w:rsidR="00BE0664" w:rsidRDefault="00BE0664" w:rsidP="00BE0664">
      <w:pPr>
        <w:shd w:val="clear" w:color="auto" w:fill="FFFFFF"/>
        <w:jc w:val="center"/>
        <w:rPr>
          <w:rFonts w:ascii="Times New Roman" w:eastAsia="Times New Roman" w:hAnsi="Times New Roman"/>
          <w:color w:val="000000"/>
          <w:sz w:val="24"/>
          <w:szCs w:val="24"/>
          <w:lang w:eastAsia="ru-RU"/>
        </w:rPr>
      </w:pPr>
      <w:ins w:id="0" w:author="Unknown">
        <w:r>
          <w:rPr>
            <w:rFonts w:ascii="Times New Roman" w:eastAsia="Times New Roman" w:hAnsi="Times New Roman"/>
            <w:b/>
            <w:bCs/>
            <w:color w:val="000000"/>
            <w:sz w:val="24"/>
            <w:szCs w:val="24"/>
            <w:lang w:eastAsia="ru-RU"/>
          </w:rPr>
          <w:t>Подвижные игры</w:t>
        </w:r>
      </w:ins>
    </w:p>
    <w:p w:rsidR="00BE0664" w:rsidRDefault="00BE0664" w:rsidP="00BE0664">
      <w:pPr>
        <w:shd w:val="clear" w:color="auto" w:fill="FFFFFF"/>
        <w:jc w:val="center"/>
        <w:rPr>
          <w:ins w:id="1"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bCs/>
          <w:color w:val="000000"/>
          <w:sz w:val="24"/>
          <w:szCs w:val="24"/>
          <w:lang w:eastAsia="ru-RU"/>
        </w:rPr>
      </w:pPr>
      <w:ins w:id="2" w:author="Unknown">
        <w:r>
          <w:rPr>
            <w:rFonts w:ascii="Times New Roman" w:eastAsia="Times New Roman" w:hAnsi="Times New Roman"/>
            <w:b/>
            <w:bCs/>
            <w:color w:val="000000"/>
            <w:sz w:val="24"/>
            <w:szCs w:val="24"/>
            <w:lang w:eastAsia="ru-RU"/>
          </w:rPr>
          <w:t xml:space="preserve">«Рукавички» </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ins w:id="3" w:author="Unknown">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включение аутичных детей в групповую работу. </w:t>
        </w:r>
      </w:ins>
    </w:p>
    <w:p w:rsidR="00BE0664" w:rsidRDefault="00BE0664" w:rsidP="00BE0664">
      <w:pPr>
        <w:shd w:val="clear" w:color="auto" w:fill="FFFFFF"/>
        <w:ind w:firstLine="708"/>
        <w:jc w:val="both"/>
        <w:rPr>
          <w:ins w:id="4" w:author="Unknown"/>
          <w:rFonts w:ascii="Times New Roman" w:eastAsia="Times New Roman" w:hAnsi="Times New Roman"/>
          <w:color w:val="000000"/>
          <w:sz w:val="24"/>
          <w:szCs w:val="24"/>
          <w:lang w:eastAsia="ru-RU"/>
        </w:rPr>
      </w:pPr>
      <w:ins w:id="5" w:author="Unknown">
        <w:r>
          <w:rPr>
            <w:rFonts w:ascii="Times New Roman" w:eastAsia="Times New Roman" w:hAnsi="Times New Roman"/>
            <w:i/>
            <w:iCs/>
            <w:color w:val="000000"/>
            <w:sz w:val="24"/>
            <w:szCs w:val="24"/>
            <w:lang w:eastAsia="ru-RU"/>
          </w:rPr>
          <w:t>Для игры нужны вырезанные из бумаги рукавички, коли</w:t>
        </w:r>
        <w:r>
          <w:rPr>
            <w:rFonts w:ascii="Times New Roman" w:eastAsia="Times New Roman" w:hAnsi="Times New Roman"/>
            <w:i/>
            <w:iCs/>
            <w:color w:val="000000"/>
            <w:sz w:val="24"/>
            <w:szCs w:val="24"/>
            <w:lang w:eastAsia="ru-RU"/>
          </w:rPr>
          <w:softHyphen/>
          <w:t>чество пар равно количеству пар участников игры. Ве</w:t>
        </w:r>
        <w:r>
          <w:rPr>
            <w:rFonts w:ascii="Times New Roman" w:eastAsia="Times New Roman" w:hAnsi="Times New Roman"/>
            <w:i/>
            <w:iCs/>
            <w:color w:val="000000"/>
            <w:sz w:val="24"/>
            <w:szCs w:val="24"/>
            <w:lang w:eastAsia="ru-RU"/>
          </w:rPr>
          <w:softHyphen/>
          <w:t>дущий раскидывает рукавички с одинаковым орнаментом, но не раскрашенным, по помещению. Дети разбредают</w:t>
        </w:r>
        <w:r>
          <w:rPr>
            <w:rFonts w:ascii="Times New Roman" w:eastAsia="Times New Roman" w:hAnsi="Times New Roman"/>
            <w:i/>
            <w:iCs/>
            <w:color w:val="000000"/>
            <w:sz w:val="24"/>
            <w:szCs w:val="24"/>
            <w:lang w:eastAsia="ru-RU"/>
          </w:rPr>
          <w:softHyphen/>
          <w:t>ся по залу. Отыскивают свою «пару «, отходят в уголок и с помощью трех карандашей разного цвета старают</w:t>
        </w:r>
        <w:r>
          <w:rPr>
            <w:rFonts w:ascii="Times New Roman" w:eastAsia="Times New Roman" w:hAnsi="Times New Roman"/>
            <w:i/>
            <w:iCs/>
            <w:color w:val="000000"/>
            <w:sz w:val="24"/>
            <w:szCs w:val="24"/>
            <w:lang w:eastAsia="ru-RU"/>
          </w:rPr>
          <w:softHyphen/>
          <w:t>ся, как можно быстрее, раскрасить совершенно одинако</w:t>
        </w:r>
        <w:r>
          <w:rPr>
            <w:rFonts w:ascii="Times New Roman" w:eastAsia="Times New Roman" w:hAnsi="Times New Roman"/>
            <w:i/>
            <w:iCs/>
            <w:color w:val="000000"/>
            <w:sz w:val="24"/>
            <w:szCs w:val="24"/>
            <w:lang w:eastAsia="ru-RU"/>
          </w:rPr>
          <w:softHyphen/>
          <w:t>вые рукавички.</w:t>
        </w:r>
      </w:ins>
    </w:p>
    <w:p w:rsidR="00BE0664" w:rsidRDefault="00BE0664" w:rsidP="00BE0664">
      <w:pPr>
        <w:shd w:val="clear" w:color="auto" w:fill="FFFFFF"/>
        <w:ind w:firstLine="708"/>
        <w:jc w:val="both"/>
        <w:rPr>
          <w:rFonts w:ascii="Times New Roman" w:eastAsia="Times New Roman" w:hAnsi="Times New Roman"/>
          <w:color w:val="000000"/>
          <w:sz w:val="24"/>
          <w:szCs w:val="24"/>
          <w:lang w:eastAsia="ru-RU"/>
        </w:rPr>
      </w:pPr>
      <w:ins w:id="6" w:author="Unknown">
        <w:r>
          <w:rPr>
            <w:rFonts w:ascii="Times New Roman" w:eastAsia="Times New Roman" w:hAnsi="Times New Roman"/>
            <w:color w:val="000000"/>
            <w:sz w:val="24"/>
            <w:szCs w:val="24"/>
            <w:lang w:eastAsia="ru-RU"/>
          </w:rPr>
          <w:t>Дети сразу видят и понимают целесообразность своих действий (ищут пару). Педагог наблюдает, как организу</w:t>
        </w:r>
        <w:r>
          <w:rPr>
            <w:rFonts w:ascii="Times New Roman" w:eastAsia="Times New Roman" w:hAnsi="Times New Roman"/>
            <w:color w:val="000000"/>
            <w:sz w:val="24"/>
            <w:szCs w:val="24"/>
            <w:lang w:eastAsia="ru-RU"/>
          </w:rPr>
          <w:softHyphen/>
          <w:t>ют совместную работу пары, как делят карандаши, как при этом договариваются. Проводить игру рекомендуется в два этапа. На первом этапе дети только ищут парную рукавичку. Проиграв подобным образом несколько раз можно пере</w:t>
        </w:r>
        <w:r>
          <w:rPr>
            <w:rFonts w:ascii="Times New Roman" w:eastAsia="Times New Roman" w:hAnsi="Times New Roman"/>
            <w:color w:val="000000"/>
            <w:sz w:val="24"/>
            <w:szCs w:val="24"/>
            <w:lang w:eastAsia="ru-RU"/>
          </w:rPr>
          <w:softHyphen/>
          <w:t>ходить ко второму этапу: найдя пару, участники игры раскрашивают парные рукавички.</w:t>
        </w:r>
      </w:ins>
    </w:p>
    <w:p w:rsidR="00BE0664" w:rsidRDefault="00BE0664" w:rsidP="00BE0664">
      <w:pPr>
        <w:shd w:val="clear" w:color="auto" w:fill="FFFFFF"/>
        <w:ind w:firstLine="708"/>
        <w:jc w:val="both"/>
        <w:rPr>
          <w:ins w:id="7"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8" w:author="Unknown">
        <w:r>
          <w:rPr>
            <w:rFonts w:ascii="Times New Roman" w:eastAsia="Times New Roman" w:hAnsi="Times New Roman"/>
            <w:b/>
            <w:color w:val="000000"/>
            <w:sz w:val="24"/>
            <w:szCs w:val="24"/>
            <w:lang w:eastAsia="ru-RU"/>
          </w:rPr>
          <w:lastRenderedPageBreak/>
          <w:t>«Щепки на реке»</w:t>
        </w:r>
      </w:ins>
    </w:p>
    <w:p w:rsidR="00BE0664" w:rsidRDefault="00BE0664" w:rsidP="00BE0664">
      <w:pPr>
        <w:shd w:val="clear" w:color="auto" w:fill="FFFFFF"/>
        <w:jc w:val="both"/>
        <w:rPr>
          <w:ins w:id="9" w:author="Unknown"/>
          <w:rFonts w:ascii="Times New Roman" w:eastAsia="Times New Roman" w:hAnsi="Times New Roman"/>
          <w:color w:val="000000"/>
          <w:sz w:val="24"/>
          <w:szCs w:val="24"/>
          <w:lang w:eastAsia="ru-RU"/>
        </w:rPr>
      </w:pPr>
      <w:ins w:id="10" w:author="Unknown">
        <w:r>
          <w:rPr>
            <w:rFonts w:ascii="Times New Roman" w:eastAsia="Times New Roman" w:hAnsi="Times New Roman"/>
            <w:color w:val="000000"/>
            <w:sz w:val="24"/>
            <w:szCs w:val="24"/>
            <w:lang w:eastAsia="ru-RU"/>
          </w:rPr>
          <w:t xml:space="preserve"> </w:t>
        </w:r>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создать спокойную, доверительную атмосферу. </w:t>
        </w:r>
        <w:r>
          <w:rPr>
            <w:rFonts w:ascii="Times New Roman" w:eastAsia="Times New Roman" w:hAnsi="Times New Roman"/>
            <w:i/>
            <w:iCs/>
            <w:color w:val="000000"/>
            <w:sz w:val="24"/>
            <w:szCs w:val="24"/>
            <w:lang w:eastAsia="ru-RU"/>
          </w:rPr>
          <w:t>Участники встают в два длинных ряда, один напротив другого. Расстояние между рядами должно быть боль</w:t>
        </w:r>
        <w:r>
          <w:rPr>
            <w:rFonts w:ascii="Times New Roman" w:eastAsia="Times New Roman" w:hAnsi="Times New Roman"/>
            <w:i/>
            <w:iCs/>
            <w:color w:val="000000"/>
            <w:sz w:val="24"/>
            <w:szCs w:val="24"/>
            <w:lang w:eastAsia="ru-RU"/>
          </w:rPr>
          <w:softHyphen/>
          <w:t>ше вытянутой руки. Это все вместе </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Вода одной реки.</w:t>
        </w:r>
      </w:ins>
    </w:p>
    <w:p w:rsidR="00BE0664" w:rsidRDefault="00BE0664" w:rsidP="00BE0664">
      <w:pPr>
        <w:shd w:val="clear" w:color="auto" w:fill="FFFFFF"/>
        <w:ind w:firstLine="708"/>
        <w:jc w:val="both"/>
        <w:rPr>
          <w:ins w:id="11" w:author="Unknown"/>
          <w:rFonts w:ascii="Times New Roman" w:eastAsia="Times New Roman" w:hAnsi="Times New Roman"/>
          <w:color w:val="000000"/>
          <w:sz w:val="24"/>
          <w:szCs w:val="24"/>
          <w:lang w:eastAsia="ru-RU"/>
        </w:rPr>
      </w:pPr>
      <w:ins w:id="12" w:author="Unknown">
        <w:r>
          <w:rPr>
            <w:rFonts w:ascii="Times New Roman" w:eastAsia="Times New Roman" w:hAnsi="Times New Roman"/>
            <w:i/>
            <w:iCs/>
            <w:color w:val="000000"/>
            <w:sz w:val="24"/>
            <w:szCs w:val="24"/>
            <w:lang w:eastAsia="ru-RU"/>
          </w:rPr>
          <w:t>По реке сейчас поплывут Щепки. Первый ребенок, пер</w:t>
        </w:r>
        <w:r>
          <w:rPr>
            <w:rFonts w:ascii="Times New Roman" w:eastAsia="Times New Roman" w:hAnsi="Times New Roman"/>
            <w:i/>
            <w:iCs/>
            <w:color w:val="000000"/>
            <w:sz w:val="24"/>
            <w:szCs w:val="24"/>
            <w:lang w:eastAsia="ru-RU"/>
          </w:rPr>
          <w:softHyphen/>
          <w:t>вая Щепка, начинает движение. Он сам решит, как бу</w:t>
        </w:r>
        <w:r>
          <w:rPr>
            <w:rFonts w:ascii="Times New Roman" w:eastAsia="Times New Roman" w:hAnsi="Times New Roman"/>
            <w:i/>
            <w:iCs/>
            <w:color w:val="000000"/>
            <w:sz w:val="24"/>
            <w:szCs w:val="24"/>
            <w:lang w:eastAsia="ru-RU"/>
          </w:rPr>
          <w:softHyphen/>
          <w:t>дет двигаться. Например, закроет глаза и поплывет прямо. А Вода плавно поможет руками Щепке найти дорогу. Возможно, щепка поплывет не прямо, а будет крутиться. Вода должна и этой щепке помочь найти дорогу. Может быть, Щепка, оставив глаза открыты</w:t>
        </w:r>
        <w:r>
          <w:rPr>
            <w:rFonts w:ascii="Times New Roman" w:eastAsia="Times New Roman" w:hAnsi="Times New Roman"/>
            <w:i/>
            <w:iCs/>
            <w:color w:val="000000"/>
            <w:sz w:val="24"/>
            <w:szCs w:val="24"/>
            <w:lang w:eastAsia="ru-RU"/>
          </w:rPr>
          <w:softHyphen/>
          <w:t>ми, будет двигаться хаотично или кругами. Вода дол</w:t>
        </w:r>
        <w:r>
          <w:rPr>
            <w:rFonts w:ascii="Times New Roman" w:eastAsia="Times New Roman" w:hAnsi="Times New Roman"/>
            <w:i/>
            <w:iCs/>
            <w:color w:val="000000"/>
            <w:sz w:val="24"/>
            <w:szCs w:val="24"/>
            <w:lang w:eastAsia="ru-RU"/>
          </w:rPr>
          <w:softHyphen/>
          <w:t>жна и ей помочь. Когда Щепка проходит до конца Реки, она становится рядом с последним ребенком и ждет, пока не приплывет следующая, которая встает напро</w:t>
        </w:r>
        <w:r>
          <w:rPr>
            <w:rFonts w:ascii="Times New Roman" w:eastAsia="Times New Roman" w:hAnsi="Times New Roman"/>
            <w:i/>
            <w:iCs/>
            <w:color w:val="000000"/>
            <w:sz w:val="24"/>
            <w:szCs w:val="24"/>
            <w:lang w:eastAsia="ru-RU"/>
          </w:rPr>
          <w:softHyphen/>
          <w:t>тив первой. Тем самым они составляют Реку и посте</w:t>
        </w:r>
        <w:r>
          <w:rPr>
            <w:rFonts w:ascii="Times New Roman" w:eastAsia="Times New Roman" w:hAnsi="Times New Roman"/>
            <w:i/>
            <w:iCs/>
            <w:color w:val="000000"/>
            <w:sz w:val="24"/>
            <w:szCs w:val="24"/>
            <w:lang w:eastAsia="ru-RU"/>
          </w:rPr>
          <w:softHyphen/>
          <w:t>пенно удлиняют ее. Так, неспешно, Река будет блуждать по классу, пока все дети не проплывут по Реке, изобра</w:t>
        </w:r>
        <w:r>
          <w:rPr>
            <w:rFonts w:ascii="Times New Roman" w:eastAsia="Times New Roman" w:hAnsi="Times New Roman"/>
            <w:i/>
            <w:iCs/>
            <w:color w:val="000000"/>
            <w:sz w:val="24"/>
            <w:szCs w:val="24"/>
            <w:lang w:eastAsia="ru-RU"/>
          </w:rPr>
          <w:softHyphen/>
          <w:t>жая Щепки.</w:t>
        </w:r>
      </w:ins>
    </w:p>
    <w:p w:rsidR="00BE0664" w:rsidRDefault="00BE0664" w:rsidP="00BE0664">
      <w:pPr>
        <w:shd w:val="clear" w:color="auto" w:fill="FFFFFF"/>
        <w:ind w:firstLine="708"/>
        <w:jc w:val="both"/>
        <w:rPr>
          <w:rFonts w:ascii="Times New Roman" w:eastAsia="Times New Roman" w:hAnsi="Times New Roman"/>
          <w:color w:val="000000"/>
          <w:sz w:val="24"/>
          <w:szCs w:val="24"/>
          <w:lang w:eastAsia="ru-RU"/>
        </w:rPr>
      </w:pPr>
      <w:ins w:id="13" w:author="Unknown">
        <w:r>
          <w:rPr>
            <w:rFonts w:ascii="Times New Roman" w:eastAsia="Times New Roman" w:hAnsi="Times New Roman"/>
            <w:color w:val="000000"/>
            <w:sz w:val="24"/>
            <w:szCs w:val="24"/>
            <w:lang w:eastAsia="ru-RU"/>
          </w:rPr>
          <w:t>Дети сами могут решить, как они в качестве «Щепок» будут «двигаться по Воде»: медленно или быстро. Дети, которые будут Водой, должны потренироваться приоста</w:t>
        </w:r>
        <w:r>
          <w:rPr>
            <w:rFonts w:ascii="Times New Roman" w:eastAsia="Times New Roman" w:hAnsi="Times New Roman"/>
            <w:color w:val="000000"/>
            <w:sz w:val="24"/>
            <w:szCs w:val="24"/>
            <w:lang w:eastAsia="ru-RU"/>
          </w:rPr>
          <w:softHyphen/>
          <w:t>навливать и направлять самые разные Щепки. Аутичному ребенку не обязательно быть в роли Щепки.</w:t>
        </w:r>
      </w:ins>
    </w:p>
    <w:p w:rsidR="00BE0664" w:rsidRDefault="00BE0664" w:rsidP="00BE0664">
      <w:pPr>
        <w:shd w:val="clear" w:color="auto" w:fill="FFFFFF"/>
        <w:ind w:firstLine="708"/>
        <w:jc w:val="both"/>
        <w:rPr>
          <w:ins w:id="14"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15" w:author="Unknown">
        <w:r>
          <w:rPr>
            <w:rFonts w:ascii="Times New Roman" w:eastAsia="Times New Roman" w:hAnsi="Times New Roman"/>
            <w:b/>
            <w:color w:val="000000"/>
            <w:sz w:val="24"/>
            <w:szCs w:val="24"/>
            <w:lang w:eastAsia="ru-RU"/>
          </w:rPr>
          <w:t>«Охота на тигров»</w:t>
        </w:r>
      </w:ins>
      <w:r>
        <w:rPr>
          <w:rFonts w:ascii="Times New Roman" w:eastAsia="Times New Roman" w:hAnsi="Times New Roman"/>
          <w:b/>
          <w:color w:val="000000"/>
          <w:sz w:val="24"/>
          <w:szCs w:val="24"/>
          <w:lang w:eastAsia="ru-RU"/>
        </w:rPr>
        <w:t xml:space="preserve"> </w:t>
      </w:r>
    </w:p>
    <w:p w:rsidR="00BE0664" w:rsidRDefault="00BE0664" w:rsidP="00BE0664">
      <w:pPr>
        <w:shd w:val="clear" w:color="auto" w:fill="FFFFFF"/>
        <w:jc w:val="both"/>
        <w:rPr>
          <w:ins w:id="16" w:author="Unknown"/>
          <w:rFonts w:ascii="Times New Roman" w:eastAsia="Times New Roman" w:hAnsi="Times New Roman"/>
          <w:color w:val="000000"/>
          <w:sz w:val="24"/>
          <w:szCs w:val="24"/>
          <w:lang w:eastAsia="ru-RU"/>
        </w:rPr>
      </w:pPr>
      <w:ins w:id="17" w:author="Unknown">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научить детей планировать свои действия во вре</w:t>
        </w:r>
        <w:r>
          <w:rPr>
            <w:rFonts w:ascii="Times New Roman" w:eastAsia="Times New Roman" w:hAnsi="Times New Roman"/>
            <w:color w:val="000000"/>
            <w:sz w:val="24"/>
            <w:szCs w:val="24"/>
            <w:lang w:eastAsia="ru-RU"/>
          </w:rPr>
          <w:softHyphen/>
          <w:t>мени.</w:t>
        </w:r>
      </w:ins>
    </w:p>
    <w:p w:rsidR="00BE0664" w:rsidRDefault="00BE0664" w:rsidP="00BE0664">
      <w:pPr>
        <w:ind w:firstLine="708"/>
        <w:jc w:val="both"/>
        <w:rPr>
          <w:ins w:id="18" w:author="Unknown"/>
          <w:rFonts w:ascii="Times New Roman" w:eastAsia="Times New Roman" w:hAnsi="Times New Roman"/>
          <w:color w:val="000000"/>
          <w:sz w:val="24"/>
          <w:szCs w:val="24"/>
          <w:lang w:eastAsia="ru-RU"/>
        </w:rPr>
      </w:pPr>
      <w:ins w:id="19" w:author="Unknown">
        <w:r>
          <w:rPr>
            <w:rFonts w:ascii="Times New Roman" w:eastAsia="Times New Roman" w:hAnsi="Times New Roman"/>
            <w:i/>
            <w:iCs/>
            <w:color w:val="000000"/>
            <w:sz w:val="24"/>
            <w:szCs w:val="24"/>
            <w:lang w:eastAsia="ru-RU"/>
          </w:rPr>
          <w:t>Группа участников встает в круг. Водящий выходит за круг, становится спиной к группе и начинает громко счи</w:t>
        </w:r>
        <w:r>
          <w:rPr>
            <w:rFonts w:ascii="Times New Roman" w:eastAsia="Times New Roman" w:hAnsi="Times New Roman"/>
            <w:i/>
            <w:iCs/>
            <w:color w:val="000000"/>
            <w:sz w:val="24"/>
            <w:szCs w:val="24"/>
            <w:lang w:eastAsia="ru-RU"/>
          </w:rPr>
          <w:softHyphen/>
          <w:t>тать до 10. В это время участники передают друг дру</w:t>
        </w:r>
        <w:r>
          <w:rPr>
            <w:rFonts w:ascii="Times New Roman" w:eastAsia="Times New Roman" w:hAnsi="Times New Roman"/>
            <w:i/>
            <w:iCs/>
            <w:color w:val="000000"/>
            <w:sz w:val="24"/>
            <w:szCs w:val="24"/>
            <w:lang w:eastAsia="ru-RU"/>
          </w:rPr>
          <w:softHyphen/>
          <w:t>гу маленького игрушечного тигра. После окончания сче</w:t>
        </w:r>
        <w:r>
          <w:rPr>
            <w:rFonts w:ascii="Times New Roman" w:eastAsia="Times New Roman" w:hAnsi="Times New Roman"/>
            <w:i/>
            <w:iCs/>
            <w:color w:val="000000"/>
            <w:sz w:val="24"/>
            <w:szCs w:val="24"/>
            <w:lang w:eastAsia="ru-RU"/>
          </w:rPr>
          <w:softHyphen/>
          <w:t>та тот, у кого находится тигр, вытягивая руки вперед, закрывает тигра ладошками. Остальные участники де</w:t>
        </w:r>
        <w:r>
          <w:rPr>
            <w:rFonts w:ascii="Times New Roman" w:eastAsia="Times New Roman" w:hAnsi="Times New Roman"/>
            <w:i/>
            <w:iCs/>
            <w:color w:val="000000"/>
            <w:sz w:val="24"/>
            <w:szCs w:val="24"/>
            <w:lang w:eastAsia="ru-RU"/>
          </w:rPr>
          <w:softHyphen/>
          <w:t>лают то же самое. Задача водящего — найти тигра.</w:t>
        </w:r>
      </w:ins>
    </w:p>
    <w:p w:rsidR="00BE0664" w:rsidRDefault="00BE0664" w:rsidP="00BE0664">
      <w:pPr>
        <w:shd w:val="clear" w:color="auto" w:fill="FFFFFF"/>
        <w:ind w:firstLine="708"/>
        <w:jc w:val="both"/>
        <w:rPr>
          <w:rFonts w:ascii="Times New Roman" w:eastAsia="Times New Roman" w:hAnsi="Times New Roman"/>
          <w:color w:val="000000"/>
          <w:sz w:val="24"/>
          <w:szCs w:val="24"/>
          <w:lang w:eastAsia="ru-RU"/>
        </w:rPr>
      </w:pPr>
      <w:ins w:id="20" w:author="Unknown">
        <w:r>
          <w:rPr>
            <w:rFonts w:ascii="Times New Roman" w:eastAsia="Times New Roman" w:hAnsi="Times New Roman"/>
            <w:color w:val="000000"/>
            <w:sz w:val="24"/>
            <w:szCs w:val="24"/>
            <w:lang w:eastAsia="ru-RU"/>
          </w:rPr>
          <w:t>Как правило, аутичным детям трудно сразу включиться в игру, поэтому сначала необходимо дать им возможность понаблюдать за ходом игры со стороны.</w:t>
        </w:r>
      </w:ins>
    </w:p>
    <w:p w:rsidR="00BE0664" w:rsidRDefault="00BE0664" w:rsidP="00BE0664">
      <w:pPr>
        <w:shd w:val="clear" w:color="auto" w:fill="FFFFFF"/>
        <w:ind w:firstLine="708"/>
        <w:jc w:val="both"/>
        <w:rPr>
          <w:ins w:id="21"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ins w:id="22" w:author="Unknown">
        <w:r>
          <w:rPr>
            <w:rFonts w:ascii="Times New Roman" w:eastAsia="Times New Roman" w:hAnsi="Times New Roman"/>
            <w:b/>
            <w:bCs/>
            <w:color w:val="000000"/>
            <w:sz w:val="24"/>
            <w:szCs w:val="24"/>
            <w:lang w:eastAsia="ru-RU"/>
          </w:rPr>
          <w:t xml:space="preserve">Покажи нос» </w:t>
        </w:r>
      </w:ins>
    </w:p>
    <w:p w:rsidR="00BE0664" w:rsidRDefault="00BE0664" w:rsidP="00BE0664">
      <w:pPr>
        <w:shd w:val="clear" w:color="auto" w:fill="FFFFFF"/>
        <w:jc w:val="both"/>
        <w:rPr>
          <w:ins w:id="23" w:author="Unknown"/>
          <w:rFonts w:ascii="Times New Roman" w:eastAsia="Times New Roman" w:hAnsi="Times New Roman"/>
          <w:color w:val="000000"/>
          <w:sz w:val="24"/>
          <w:szCs w:val="24"/>
          <w:lang w:eastAsia="ru-RU"/>
        </w:rPr>
      </w:pPr>
      <w:ins w:id="24" w:author="Unknown">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помочь детям ощутить и осознать свое тело.</w:t>
        </w:r>
      </w:ins>
    </w:p>
    <w:p w:rsidR="00BE0664" w:rsidRDefault="00BE0664" w:rsidP="00BE0664">
      <w:pPr>
        <w:shd w:val="clear" w:color="auto" w:fill="FFFFFF"/>
        <w:jc w:val="both"/>
        <w:rPr>
          <w:ins w:id="25" w:author="Unknown"/>
          <w:rFonts w:ascii="Times New Roman" w:eastAsia="Times New Roman" w:hAnsi="Times New Roman"/>
          <w:color w:val="000000"/>
          <w:sz w:val="24"/>
          <w:szCs w:val="24"/>
          <w:lang w:eastAsia="ru-RU"/>
        </w:rPr>
      </w:pPr>
      <w:ins w:id="26" w:author="Unknown">
        <w:r>
          <w:rPr>
            <w:rFonts w:ascii="Times New Roman" w:eastAsia="Times New Roman" w:hAnsi="Times New Roman"/>
            <w:i/>
            <w:iCs/>
            <w:color w:val="000000"/>
            <w:sz w:val="24"/>
            <w:szCs w:val="24"/>
            <w:lang w:eastAsia="ru-RU"/>
          </w:rPr>
          <w:t>Раз, два, три, четыре, пять,</w:t>
        </w:r>
      </w:ins>
    </w:p>
    <w:p w:rsidR="00BE0664" w:rsidRDefault="00BE0664" w:rsidP="00BE0664">
      <w:pPr>
        <w:shd w:val="clear" w:color="auto" w:fill="FFFFFF"/>
        <w:jc w:val="both"/>
        <w:rPr>
          <w:ins w:id="27" w:author="Unknown"/>
          <w:rFonts w:ascii="Times New Roman" w:eastAsia="Times New Roman" w:hAnsi="Times New Roman"/>
          <w:color w:val="000000"/>
          <w:sz w:val="24"/>
          <w:szCs w:val="24"/>
          <w:lang w:eastAsia="ru-RU"/>
        </w:rPr>
      </w:pPr>
      <w:ins w:id="28" w:author="Unknown">
        <w:r>
          <w:rPr>
            <w:rFonts w:ascii="Times New Roman" w:eastAsia="Times New Roman" w:hAnsi="Times New Roman"/>
            <w:i/>
            <w:iCs/>
            <w:color w:val="000000"/>
            <w:sz w:val="24"/>
            <w:szCs w:val="24"/>
            <w:lang w:eastAsia="ru-RU"/>
          </w:rPr>
          <w:t>Начинаем мы играть.</w:t>
        </w:r>
      </w:ins>
    </w:p>
    <w:p w:rsidR="00BE0664" w:rsidRDefault="00BE0664" w:rsidP="00BE0664">
      <w:pPr>
        <w:shd w:val="clear" w:color="auto" w:fill="FFFFFF"/>
        <w:jc w:val="both"/>
        <w:rPr>
          <w:ins w:id="29" w:author="Unknown"/>
          <w:rFonts w:ascii="Times New Roman" w:eastAsia="Times New Roman" w:hAnsi="Times New Roman"/>
          <w:color w:val="000000"/>
          <w:sz w:val="24"/>
          <w:szCs w:val="24"/>
          <w:lang w:eastAsia="ru-RU"/>
        </w:rPr>
      </w:pPr>
      <w:ins w:id="30" w:author="Unknown">
        <w:r>
          <w:rPr>
            <w:rFonts w:ascii="Times New Roman" w:eastAsia="Times New Roman" w:hAnsi="Times New Roman"/>
            <w:i/>
            <w:iCs/>
            <w:color w:val="000000"/>
            <w:sz w:val="24"/>
            <w:szCs w:val="24"/>
            <w:lang w:eastAsia="ru-RU"/>
          </w:rPr>
          <w:t>Вы смотрите, не зевайте</w:t>
        </w:r>
      </w:ins>
    </w:p>
    <w:p w:rsidR="00BE0664" w:rsidRDefault="00BE0664" w:rsidP="00BE0664">
      <w:pPr>
        <w:shd w:val="clear" w:color="auto" w:fill="FFFFFF"/>
        <w:jc w:val="both"/>
        <w:rPr>
          <w:ins w:id="31" w:author="Unknown"/>
          <w:rFonts w:ascii="Times New Roman" w:eastAsia="Times New Roman" w:hAnsi="Times New Roman"/>
          <w:color w:val="000000"/>
          <w:sz w:val="24"/>
          <w:szCs w:val="24"/>
          <w:lang w:eastAsia="ru-RU"/>
        </w:rPr>
      </w:pPr>
      <w:ins w:id="32" w:author="Unknown">
        <w:r>
          <w:rPr>
            <w:rFonts w:ascii="Times New Roman" w:eastAsia="Times New Roman" w:hAnsi="Times New Roman"/>
            <w:i/>
            <w:iCs/>
            <w:color w:val="000000"/>
            <w:sz w:val="24"/>
            <w:szCs w:val="24"/>
            <w:lang w:eastAsia="ru-RU"/>
          </w:rPr>
          <w:t>И за мной все повторяйте,</w:t>
        </w:r>
      </w:ins>
    </w:p>
    <w:p w:rsidR="00BE0664" w:rsidRDefault="00BE0664" w:rsidP="00BE0664">
      <w:pPr>
        <w:shd w:val="clear" w:color="auto" w:fill="FFFFFF"/>
        <w:jc w:val="both"/>
        <w:rPr>
          <w:ins w:id="33" w:author="Unknown"/>
          <w:rFonts w:ascii="Times New Roman" w:eastAsia="Times New Roman" w:hAnsi="Times New Roman"/>
          <w:color w:val="000000"/>
          <w:sz w:val="24"/>
          <w:szCs w:val="24"/>
          <w:lang w:eastAsia="ru-RU"/>
        </w:rPr>
      </w:pPr>
      <w:ins w:id="34" w:author="Unknown">
        <w:r>
          <w:rPr>
            <w:rFonts w:ascii="Times New Roman" w:eastAsia="Times New Roman" w:hAnsi="Times New Roman"/>
            <w:i/>
            <w:iCs/>
            <w:color w:val="000000"/>
            <w:sz w:val="24"/>
            <w:szCs w:val="24"/>
            <w:lang w:eastAsia="ru-RU"/>
          </w:rPr>
          <w:t>Что я вам сейчас скажу</w:t>
        </w:r>
      </w:ins>
    </w:p>
    <w:p w:rsidR="00BE0664" w:rsidRDefault="00BE0664" w:rsidP="00BE0664">
      <w:pPr>
        <w:shd w:val="clear" w:color="auto" w:fill="FFFFFF"/>
        <w:jc w:val="both"/>
        <w:rPr>
          <w:ins w:id="35" w:author="Unknown"/>
          <w:rFonts w:ascii="Times New Roman" w:eastAsia="Times New Roman" w:hAnsi="Times New Roman"/>
          <w:color w:val="000000"/>
          <w:sz w:val="24"/>
          <w:szCs w:val="24"/>
          <w:lang w:eastAsia="ru-RU"/>
        </w:rPr>
      </w:pPr>
      <w:ins w:id="36" w:author="Unknown">
        <w:r>
          <w:rPr>
            <w:rFonts w:ascii="Times New Roman" w:eastAsia="Times New Roman" w:hAnsi="Times New Roman"/>
            <w:i/>
            <w:iCs/>
            <w:color w:val="000000"/>
            <w:sz w:val="24"/>
            <w:szCs w:val="24"/>
            <w:lang w:eastAsia="ru-RU"/>
          </w:rPr>
          <w:t>И при этом покажу.</w:t>
        </w:r>
      </w:ins>
    </w:p>
    <w:p w:rsidR="00BE0664" w:rsidRDefault="00BE0664" w:rsidP="00BE0664">
      <w:pPr>
        <w:shd w:val="clear" w:color="auto" w:fill="FFFFFF"/>
        <w:ind w:firstLine="708"/>
        <w:jc w:val="both"/>
        <w:rPr>
          <w:ins w:id="37" w:author="Unknown"/>
          <w:rFonts w:ascii="Times New Roman" w:eastAsia="Times New Roman" w:hAnsi="Times New Roman"/>
          <w:color w:val="000000"/>
          <w:sz w:val="24"/>
          <w:szCs w:val="24"/>
          <w:lang w:eastAsia="ru-RU"/>
        </w:rPr>
      </w:pPr>
      <w:ins w:id="38" w:author="Unknown">
        <w:r>
          <w:rPr>
            <w:rFonts w:ascii="Times New Roman" w:eastAsia="Times New Roman" w:hAnsi="Times New Roman"/>
            <w:i/>
            <w:iCs/>
            <w:color w:val="000000"/>
            <w:sz w:val="24"/>
            <w:szCs w:val="24"/>
            <w:lang w:eastAsia="ru-RU"/>
          </w:rPr>
          <w:t>Воспитатель, называя части своего тела, показывает их на себе, кладет на них руку. Дети повторяют за ним дви</w:t>
        </w:r>
        <w:r>
          <w:rPr>
            <w:rFonts w:ascii="Times New Roman" w:eastAsia="Times New Roman" w:hAnsi="Times New Roman"/>
            <w:i/>
            <w:iCs/>
            <w:color w:val="000000"/>
            <w:sz w:val="24"/>
            <w:szCs w:val="24"/>
            <w:lang w:eastAsia="ru-RU"/>
          </w:rPr>
          <w:softHyphen/>
          <w:t xml:space="preserve">жения, показывая на себе на себе названные части </w:t>
        </w:r>
        <w:r>
          <w:rPr>
            <w:rFonts w:ascii="Times New Roman" w:eastAsia="Times New Roman" w:hAnsi="Times New Roman"/>
            <w:i/>
            <w:iCs/>
            <w:color w:val="000000"/>
            <w:sz w:val="24"/>
            <w:szCs w:val="24"/>
            <w:lang w:eastAsia="ru-RU"/>
          </w:rPr>
          <w:lastRenderedPageBreak/>
          <w:t>тела. </w:t>
        </w:r>
        <w:r>
          <w:rPr>
            <w:rFonts w:ascii="Times New Roman" w:eastAsia="Times New Roman" w:hAnsi="Times New Roman"/>
            <w:color w:val="000000"/>
            <w:sz w:val="24"/>
            <w:szCs w:val="24"/>
            <w:lang w:eastAsia="ru-RU"/>
          </w:rPr>
          <w:t>Затем воспитатель начинает «путать» детей: называть одну часть тела, а показывать другую. Дети должны заметить это и не повторить неверные движения.</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39" w:author="Unknown">
        <w:r>
          <w:rPr>
            <w:rFonts w:ascii="Times New Roman" w:eastAsia="Times New Roman" w:hAnsi="Times New Roman"/>
            <w:b/>
            <w:color w:val="000000"/>
            <w:sz w:val="24"/>
            <w:szCs w:val="24"/>
            <w:lang w:eastAsia="ru-RU"/>
          </w:rPr>
          <w:t xml:space="preserve">«Кто я?» </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ins w:id="40" w:author="Unknown">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развитие представлений и воображения ребенка </w:t>
        </w:r>
      </w:ins>
    </w:p>
    <w:p w:rsidR="00BE0664" w:rsidRDefault="00BE0664" w:rsidP="00BE0664">
      <w:pPr>
        <w:shd w:val="clear" w:color="auto" w:fill="FFFFFF"/>
        <w:ind w:firstLine="708"/>
        <w:jc w:val="both"/>
        <w:rPr>
          <w:ins w:id="41" w:author="Unknown"/>
          <w:rFonts w:ascii="Times New Roman" w:eastAsia="Times New Roman" w:hAnsi="Times New Roman"/>
          <w:color w:val="000000"/>
          <w:sz w:val="24"/>
          <w:szCs w:val="24"/>
          <w:lang w:eastAsia="ru-RU"/>
        </w:rPr>
      </w:pPr>
      <w:ins w:id="42" w:author="Unknown">
        <w:r>
          <w:rPr>
            <w:rFonts w:ascii="Times New Roman" w:eastAsia="Times New Roman" w:hAnsi="Times New Roman"/>
            <w:i/>
            <w:iCs/>
            <w:color w:val="000000"/>
            <w:sz w:val="24"/>
            <w:szCs w:val="24"/>
            <w:lang w:eastAsia="ru-RU"/>
          </w:rPr>
          <w:t xml:space="preserve"> Взрослый поочередно надевает на себя ат</w:t>
        </w:r>
        <w:r>
          <w:rPr>
            <w:rFonts w:ascii="Times New Roman" w:eastAsia="Times New Roman" w:hAnsi="Times New Roman"/>
            <w:i/>
            <w:iCs/>
            <w:color w:val="000000"/>
            <w:sz w:val="24"/>
            <w:szCs w:val="24"/>
            <w:lang w:eastAsia="ru-RU"/>
          </w:rPr>
          <w:softHyphen/>
          <w:t>рибуты представителей различных профессий (врач, ар</w:t>
        </w:r>
        <w:r>
          <w:rPr>
            <w:rFonts w:ascii="Times New Roman" w:eastAsia="Times New Roman" w:hAnsi="Times New Roman"/>
            <w:i/>
            <w:iCs/>
            <w:color w:val="000000"/>
            <w:sz w:val="24"/>
            <w:szCs w:val="24"/>
            <w:lang w:eastAsia="ru-RU"/>
          </w:rPr>
          <w:softHyphen/>
          <w:t xml:space="preserve">тист, дирижер, дрессировщик, милиционер и </w:t>
        </w:r>
        <w:proofErr w:type="gramStart"/>
        <w:r>
          <w:rPr>
            <w:rFonts w:ascii="Times New Roman" w:eastAsia="Times New Roman" w:hAnsi="Times New Roman"/>
            <w:i/>
            <w:iCs/>
            <w:color w:val="000000"/>
            <w:sz w:val="24"/>
            <w:szCs w:val="24"/>
            <w:lang w:eastAsia="ru-RU"/>
          </w:rPr>
          <w:t>т.д.)Ребе</w:t>
        </w:r>
        <w:r>
          <w:rPr>
            <w:rFonts w:ascii="Times New Roman" w:eastAsia="Times New Roman" w:hAnsi="Times New Roman"/>
            <w:i/>
            <w:iCs/>
            <w:color w:val="000000"/>
            <w:sz w:val="24"/>
            <w:szCs w:val="24"/>
            <w:lang w:eastAsia="ru-RU"/>
          </w:rPr>
          <w:softHyphen/>
          <w:t>нок</w:t>
        </w:r>
        <w:proofErr w:type="gramEnd"/>
        <w:r>
          <w:rPr>
            <w:rFonts w:ascii="Times New Roman" w:eastAsia="Times New Roman" w:hAnsi="Times New Roman"/>
            <w:i/>
            <w:iCs/>
            <w:color w:val="000000"/>
            <w:sz w:val="24"/>
            <w:szCs w:val="24"/>
            <w:lang w:eastAsia="ru-RU"/>
          </w:rPr>
          <w:t xml:space="preserve"> должен отгадать, кто это был.</w:t>
        </w:r>
      </w:ins>
    </w:p>
    <w:p w:rsidR="00BE0664" w:rsidRDefault="00BE0664" w:rsidP="00BE0664">
      <w:pPr>
        <w:shd w:val="clear" w:color="auto" w:fill="FFFFFF"/>
        <w:jc w:val="both"/>
        <w:rPr>
          <w:rFonts w:ascii="Times New Roman" w:eastAsia="Times New Roman" w:hAnsi="Times New Roman"/>
          <w:b/>
          <w:bCs/>
          <w:color w:val="000000"/>
          <w:sz w:val="24"/>
          <w:szCs w:val="24"/>
          <w:lang w:eastAsia="ru-RU"/>
        </w:rPr>
      </w:pPr>
    </w:p>
    <w:p w:rsidR="00BE0664" w:rsidRDefault="00BE0664" w:rsidP="00BE0664">
      <w:pPr>
        <w:shd w:val="clear" w:color="auto" w:fill="FFFFFF"/>
        <w:jc w:val="both"/>
        <w:rPr>
          <w:rFonts w:ascii="Times New Roman" w:eastAsia="Times New Roman" w:hAnsi="Times New Roman"/>
          <w:b/>
          <w:bCs/>
          <w:color w:val="000000"/>
          <w:sz w:val="24"/>
          <w:szCs w:val="24"/>
          <w:lang w:eastAsia="ru-RU"/>
        </w:rPr>
      </w:pPr>
      <w:ins w:id="43" w:author="Unknown">
        <w:r>
          <w:rPr>
            <w:rFonts w:ascii="Times New Roman" w:eastAsia="Times New Roman" w:hAnsi="Times New Roman"/>
            <w:b/>
            <w:bCs/>
            <w:color w:val="000000"/>
            <w:sz w:val="24"/>
            <w:szCs w:val="24"/>
            <w:lang w:eastAsia="ru-RU"/>
          </w:rPr>
          <w:t>«Придумки»</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ins w:id="44" w:author="Unknown">
        <w:r>
          <w:rPr>
            <w:rFonts w:ascii="Times New Roman" w:eastAsia="Times New Roman" w:hAnsi="Times New Roman"/>
            <w:b/>
            <w:bCs/>
            <w:color w:val="000000"/>
            <w:sz w:val="24"/>
            <w:szCs w:val="24"/>
            <w:lang w:eastAsia="ru-RU"/>
          </w:rPr>
          <w:t> </w:t>
        </w:r>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научить детей распознавать различные эмоции. </w:t>
        </w:r>
      </w:ins>
    </w:p>
    <w:p w:rsidR="00BE0664" w:rsidRDefault="00BE0664" w:rsidP="00BE0664">
      <w:pPr>
        <w:shd w:val="clear" w:color="auto" w:fill="FFFFFF"/>
        <w:ind w:firstLine="708"/>
        <w:jc w:val="both"/>
        <w:rPr>
          <w:ins w:id="45" w:author="Unknown"/>
          <w:rFonts w:ascii="Times New Roman" w:eastAsia="Times New Roman" w:hAnsi="Times New Roman"/>
          <w:color w:val="000000"/>
          <w:sz w:val="24"/>
          <w:szCs w:val="24"/>
          <w:lang w:eastAsia="ru-RU"/>
        </w:rPr>
      </w:pPr>
      <w:ins w:id="46" w:author="Unknown">
        <w:r>
          <w:rPr>
            <w:rFonts w:ascii="Times New Roman" w:eastAsia="Times New Roman" w:hAnsi="Times New Roman"/>
            <w:i/>
            <w:iCs/>
            <w:color w:val="000000"/>
            <w:sz w:val="24"/>
            <w:szCs w:val="24"/>
            <w:lang w:eastAsia="ru-RU"/>
          </w:rPr>
          <w:t>Взрослый просит ребенка придумать небольшой рассказ, ориентируясь на картинки. Он говорит: «Я начну при</w:t>
        </w:r>
        <w:r>
          <w:rPr>
            <w:rFonts w:ascii="Times New Roman" w:eastAsia="Times New Roman" w:hAnsi="Times New Roman"/>
            <w:i/>
            <w:iCs/>
            <w:color w:val="000000"/>
            <w:sz w:val="24"/>
            <w:szCs w:val="24"/>
            <w:lang w:eastAsia="ru-RU"/>
          </w:rPr>
          <w:softHyphen/>
          <w:t>думывать историю, а ты продолжишь ее. К этой исто</w:t>
        </w:r>
        <w:r>
          <w:rPr>
            <w:rFonts w:ascii="Times New Roman" w:eastAsia="Times New Roman" w:hAnsi="Times New Roman"/>
            <w:i/>
            <w:iCs/>
            <w:color w:val="000000"/>
            <w:sz w:val="24"/>
            <w:szCs w:val="24"/>
            <w:lang w:eastAsia="ru-RU"/>
          </w:rPr>
          <w:softHyphen/>
          <w:t>рии у нас уже нарисованы картинки. Например, Таня</w:t>
        </w:r>
      </w:ins>
      <w:r>
        <w:rPr>
          <w:rFonts w:ascii="Times New Roman" w:eastAsia="Times New Roman" w:hAnsi="Times New Roman"/>
          <w:i/>
          <w:iCs/>
          <w:color w:val="000000"/>
          <w:sz w:val="24"/>
          <w:szCs w:val="24"/>
          <w:lang w:eastAsia="ru-RU"/>
        </w:rPr>
        <w:t xml:space="preserve"> </w:t>
      </w:r>
      <w:ins w:id="47" w:author="Unknown">
        <w:r>
          <w:rPr>
            <w:rFonts w:ascii="Times New Roman" w:eastAsia="Times New Roman" w:hAnsi="Times New Roman"/>
            <w:i/>
            <w:iCs/>
            <w:color w:val="000000"/>
            <w:sz w:val="24"/>
            <w:szCs w:val="24"/>
            <w:lang w:eastAsia="ru-RU"/>
          </w:rPr>
          <w:t>вышла во двор гулять. Она взяла мяч. Настроение у нее было вот такое, (педагог показывает на карточку №</w:t>
        </w:r>
        <w:proofErr w:type="gramStart"/>
        <w:r>
          <w:rPr>
            <w:rFonts w:ascii="Times New Roman" w:eastAsia="Times New Roman" w:hAnsi="Times New Roman"/>
            <w:i/>
            <w:iCs/>
            <w:color w:val="000000"/>
            <w:sz w:val="24"/>
            <w:szCs w:val="24"/>
            <w:lang w:eastAsia="ru-RU"/>
          </w:rPr>
          <w:t>1....</w:t>
        </w:r>
        <w:proofErr w:type="gramEnd"/>
        <w:r>
          <w:rPr>
            <w:rFonts w:ascii="Times New Roman" w:eastAsia="Times New Roman" w:hAnsi="Times New Roman"/>
            <w:i/>
            <w:iCs/>
            <w:color w:val="000000"/>
            <w:sz w:val="24"/>
            <w:szCs w:val="24"/>
            <w:lang w:eastAsia="ru-RU"/>
          </w:rPr>
          <w:t>). Как ты думаешь, что произошло?»</w:t>
        </w:r>
      </w:ins>
    </w:p>
    <w:p w:rsidR="00BE0664" w:rsidRDefault="00BE0664" w:rsidP="00BE0664">
      <w:pPr>
        <w:shd w:val="clear" w:color="auto" w:fill="FFFFFF"/>
        <w:jc w:val="both"/>
        <w:rPr>
          <w:ins w:id="48" w:author="Unknown"/>
          <w:rFonts w:ascii="Times New Roman" w:eastAsia="Times New Roman" w:hAnsi="Times New Roman"/>
          <w:color w:val="000000"/>
          <w:sz w:val="24"/>
          <w:szCs w:val="24"/>
          <w:lang w:eastAsia="ru-RU"/>
        </w:rPr>
      </w:pPr>
      <w:ins w:id="49" w:author="Unknown">
        <w:r>
          <w:rPr>
            <w:rFonts w:ascii="Times New Roman" w:eastAsia="Times New Roman" w:hAnsi="Times New Roman"/>
            <w:i/>
            <w:iCs/>
            <w:color w:val="000000"/>
            <w:sz w:val="24"/>
            <w:szCs w:val="24"/>
            <w:lang w:eastAsia="ru-RU"/>
          </w:rPr>
          <w:t>«Затем Таня ...» (Педагог показывает карточку №</w:t>
        </w:r>
        <w:proofErr w:type="gramStart"/>
        <w:r>
          <w:rPr>
            <w:rFonts w:ascii="Times New Roman" w:eastAsia="Times New Roman" w:hAnsi="Times New Roman"/>
            <w:i/>
            <w:iCs/>
            <w:color w:val="000000"/>
            <w:sz w:val="24"/>
            <w:szCs w:val="24"/>
            <w:lang w:eastAsia="ru-RU"/>
          </w:rPr>
          <w:t>2</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w:t>
        </w:r>
        <w:r>
          <w:rPr>
            <w:rFonts w:ascii="Times New Roman" w:eastAsia="Times New Roman" w:hAnsi="Times New Roman"/>
            <w:i/>
            <w:iCs/>
            <w:color w:val="000000"/>
            <w:sz w:val="24"/>
            <w:szCs w:val="24"/>
            <w:lang w:eastAsia="ru-RU"/>
          </w:rPr>
          <w:t>)</w:t>
        </w:r>
      </w:ins>
    </w:p>
    <w:p w:rsidR="00BE0664" w:rsidRDefault="00BE0664" w:rsidP="00BE0664">
      <w:pPr>
        <w:shd w:val="clear" w:color="auto" w:fill="FFFFFF"/>
        <w:jc w:val="both"/>
        <w:rPr>
          <w:ins w:id="50" w:author="Unknown"/>
          <w:rFonts w:ascii="Times New Roman" w:eastAsia="Times New Roman" w:hAnsi="Times New Roman"/>
          <w:color w:val="000000"/>
          <w:sz w:val="24"/>
          <w:szCs w:val="24"/>
          <w:lang w:eastAsia="ru-RU"/>
        </w:rPr>
      </w:pPr>
      <w:ins w:id="51" w:author="Unknown">
        <w:r>
          <w:rPr>
            <w:rFonts w:ascii="Times New Roman" w:eastAsia="Times New Roman" w:hAnsi="Times New Roman"/>
            <w:i/>
            <w:iCs/>
            <w:color w:val="000000"/>
            <w:sz w:val="24"/>
            <w:szCs w:val="24"/>
            <w:lang w:eastAsia="ru-RU"/>
          </w:rPr>
          <w:t>и т. д.</w:t>
        </w:r>
      </w:ins>
    </w:p>
    <w:p w:rsidR="00BE0664" w:rsidRDefault="00BE0664" w:rsidP="00BE0664">
      <w:pPr>
        <w:shd w:val="clear" w:color="auto" w:fill="FFFFFF"/>
        <w:jc w:val="both"/>
        <w:rPr>
          <w:ins w:id="52"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53" w:author="Unknown">
        <w:r>
          <w:rPr>
            <w:rFonts w:ascii="Times New Roman" w:eastAsia="Times New Roman" w:hAnsi="Times New Roman"/>
            <w:b/>
            <w:color w:val="000000"/>
            <w:sz w:val="24"/>
            <w:szCs w:val="24"/>
            <w:lang w:eastAsia="ru-RU"/>
          </w:rPr>
          <w:t xml:space="preserve">«Покажи по-разному» </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ins w:id="54" w:author="Unknown">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научить детей распознавать и показывать различ</w:t>
        </w:r>
        <w:r>
          <w:rPr>
            <w:rFonts w:ascii="Times New Roman" w:eastAsia="Times New Roman" w:hAnsi="Times New Roman"/>
            <w:color w:val="000000"/>
            <w:sz w:val="24"/>
            <w:szCs w:val="24"/>
            <w:lang w:eastAsia="ru-RU"/>
          </w:rPr>
          <w:softHyphen/>
          <w:t>ные ощущения и действия, ознакомить их со словами-ан</w:t>
        </w:r>
        <w:r>
          <w:rPr>
            <w:rFonts w:ascii="Times New Roman" w:eastAsia="Times New Roman" w:hAnsi="Times New Roman"/>
            <w:color w:val="000000"/>
            <w:sz w:val="24"/>
            <w:szCs w:val="24"/>
            <w:lang w:eastAsia="ru-RU"/>
          </w:rPr>
          <w:softHyphen/>
          <w:t>тонимами. </w:t>
        </w:r>
      </w:ins>
    </w:p>
    <w:p w:rsidR="00BE0664" w:rsidRDefault="00BE0664" w:rsidP="00BE0664">
      <w:pPr>
        <w:shd w:val="clear" w:color="auto" w:fill="FFFFFF"/>
        <w:jc w:val="both"/>
        <w:rPr>
          <w:ins w:id="55" w:author="Unknown"/>
          <w:rFonts w:ascii="Times New Roman" w:eastAsia="Times New Roman" w:hAnsi="Times New Roman"/>
          <w:color w:val="000000"/>
          <w:sz w:val="24"/>
          <w:szCs w:val="24"/>
          <w:lang w:eastAsia="ru-RU"/>
        </w:rPr>
      </w:pPr>
      <w:ins w:id="56" w:author="Unknown">
        <w:r>
          <w:rPr>
            <w:rFonts w:ascii="Times New Roman" w:eastAsia="Times New Roman" w:hAnsi="Times New Roman"/>
            <w:b/>
            <w:bCs/>
            <w:color w:val="000000"/>
            <w:sz w:val="24"/>
            <w:szCs w:val="24"/>
            <w:lang w:eastAsia="ru-RU"/>
          </w:rPr>
          <w:t>1 этап игры: </w:t>
        </w:r>
        <w:r>
          <w:rPr>
            <w:rFonts w:ascii="Times New Roman" w:eastAsia="Times New Roman" w:hAnsi="Times New Roman"/>
            <w:color w:val="000000"/>
            <w:sz w:val="24"/>
            <w:szCs w:val="24"/>
            <w:lang w:eastAsia="ru-RU"/>
          </w:rPr>
          <w:t>Взрослый говорит:</w:t>
        </w:r>
      </w:ins>
    </w:p>
    <w:p w:rsidR="00BE0664" w:rsidRDefault="00BE0664" w:rsidP="00BE0664">
      <w:pPr>
        <w:shd w:val="clear" w:color="auto" w:fill="FFFFFF"/>
        <w:jc w:val="both"/>
        <w:rPr>
          <w:ins w:id="57" w:author="Unknown"/>
          <w:rFonts w:ascii="Times New Roman" w:eastAsia="Times New Roman" w:hAnsi="Times New Roman"/>
          <w:color w:val="000000"/>
          <w:sz w:val="24"/>
          <w:szCs w:val="24"/>
          <w:lang w:eastAsia="ru-RU"/>
        </w:rPr>
      </w:pPr>
      <w:ins w:id="58" w:author="Unknown">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Вот я захожу в ворота высокие (и сопровождает свои слова показом), а вот я захожу в ворота </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(взрослый пригибается) Какие? Ребенок должен назвать антоним к слову «высокие».</w:t>
        </w:r>
      </w:ins>
    </w:p>
    <w:p w:rsidR="00BE0664" w:rsidRDefault="00BE0664" w:rsidP="00BE0664">
      <w:pPr>
        <w:shd w:val="clear" w:color="auto" w:fill="FFFFFF"/>
        <w:jc w:val="both"/>
        <w:rPr>
          <w:ins w:id="59" w:author="Unknown"/>
          <w:rFonts w:ascii="Times New Roman" w:eastAsia="Times New Roman" w:hAnsi="Times New Roman"/>
          <w:color w:val="000000"/>
          <w:sz w:val="24"/>
          <w:szCs w:val="24"/>
          <w:lang w:eastAsia="ru-RU"/>
        </w:rPr>
      </w:pPr>
      <w:ins w:id="60" w:author="Unknown">
        <w:r>
          <w:rPr>
            <w:rFonts w:ascii="Times New Roman" w:eastAsia="Times New Roman" w:hAnsi="Times New Roman"/>
            <w:i/>
            <w:iCs/>
            <w:color w:val="000000"/>
            <w:sz w:val="24"/>
            <w:szCs w:val="24"/>
            <w:lang w:eastAsia="ru-RU"/>
          </w:rPr>
          <w:t>—  Я несу легкий пакет (показывает), а теперь я несу (показывает) ... Какой пакет?</w:t>
        </w:r>
      </w:ins>
    </w:p>
    <w:p w:rsidR="00BE0664" w:rsidRDefault="00BE0664" w:rsidP="00BE0664">
      <w:pPr>
        <w:jc w:val="both"/>
        <w:rPr>
          <w:ins w:id="61" w:author="Unknown"/>
          <w:rFonts w:ascii="Times New Roman" w:eastAsia="Times New Roman" w:hAnsi="Times New Roman"/>
          <w:color w:val="000000"/>
          <w:sz w:val="24"/>
          <w:szCs w:val="24"/>
          <w:lang w:eastAsia="ru-RU"/>
        </w:rPr>
      </w:pPr>
      <w:ins w:id="62" w:author="Unknown">
        <w:r>
          <w:rPr>
            <w:rFonts w:ascii="Times New Roman" w:eastAsia="Times New Roman" w:hAnsi="Times New Roman"/>
            <w:color w:val="000000"/>
            <w:sz w:val="24"/>
            <w:szCs w:val="24"/>
            <w:lang w:eastAsia="ru-RU"/>
          </w:rPr>
          <w:t>11 Шпаргалка для взрослых</w:t>
        </w:r>
      </w:ins>
    </w:p>
    <w:p w:rsidR="00BE0664" w:rsidRDefault="00BE0664" w:rsidP="00BE0664">
      <w:pPr>
        <w:shd w:val="clear" w:color="auto" w:fill="FFFFFF"/>
        <w:jc w:val="both"/>
        <w:rPr>
          <w:ins w:id="63" w:author="Unknown"/>
          <w:rFonts w:ascii="Times New Roman" w:eastAsia="Times New Roman" w:hAnsi="Times New Roman"/>
          <w:color w:val="000000"/>
          <w:sz w:val="24"/>
          <w:szCs w:val="24"/>
          <w:lang w:eastAsia="ru-RU"/>
        </w:rPr>
      </w:pPr>
      <w:ins w:id="64" w:author="Unknown">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Я перехожу широкую реку (показывает), а вот я пе</w:t>
        </w:r>
        <w:r>
          <w:rPr>
            <w:rFonts w:ascii="Times New Roman" w:eastAsia="Times New Roman" w:hAnsi="Times New Roman"/>
            <w:i/>
            <w:iCs/>
            <w:color w:val="000000"/>
            <w:sz w:val="24"/>
            <w:szCs w:val="24"/>
            <w:lang w:eastAsia="ru-RU"/>
          </w:rPr>
          <w:softHyphen/>
          <w:t>репрыгиваю через ручей (показывает)... Какой?</w:t>
        </w:r>
      </w:ins>
    </w:p>
    <w:p w:rsidR="00BE0664" w:rsidRDefault="00BE0664" w:rsidP="00BE0664">
      <w:pPr>
        <w:shd w:val="clear" w:color="auto" w:fill="FFFFFF"/>
        <w:jc w:val="both"/>
        <w:rPr>
          <w:ins w:id="65" w:author="Unknown"/>
          <w:rFonts w:ascii="Times New Roman" w:eastAsia="Times New Roman" w:hAnsi="Times New Roman"/>
          <w:color w:val="000000"/>
          <w:sz w:val="24"/>
          <w:szCs w:val="24"/>
          <w:lang w:eastAsia="ru-RU"/>
        </w:rPr>
      </w:pPr>
      <w:ins w:id="66" w:author="Unknown">
        <w:r>
          <w:rPr>
            <w:rFonts w:ascii="Times New Roman" w:eastAsia="Times New Roman" w:hAnsi="Times New Roman"/>
            <w:i/>
            <w:iCs/>
            <w:color w:val="000000"/>
            <w:sz w:val="24"/>
            <w:szCs w:val="24"/>
            <w:lang w:eastAsia="ru-RU"/>
          </w:rPr>
          <w:t>-*- Я иду медленно, а вот я иду... Как?</w:t>
        </w:r>
      </w:ins>
    </w:p>
    <w:p w:rsidR="00BE0664" w:rsidRDefault="00BE0664" w:rsidP="00BE0664">
      <w:pPr>
        <w:shd w:val="clear" w:color="auto" w:fill="FFFFFF"/>
        <w:jc w:val="both"/>
        <w:rPr>
          <w:ins w:id="67" w:author="Unknown"/>
          <w:rFonts w:ascii="Times New Roman" w:eastAsia="Times New Roman" w:hAnsi="Times New Roman"/>
          <w:color w:val="000000"/>
          <w:sz w:val="24"/>
          <w:szCs w:val="24"/>
          <w:lang w:eastAsia="ru-RU"/>
        </w:rPr>
      </w:pPr>
      <w:ins w:id="68" w:author="Unknown">
        <w:r>
          <w:rPr>
            <w:rFonts w:ascii="Times New Roman" w:eastAsia="Times New Roman" w:hAnsi="Times New Roman"/>
            <w:i/>
            <w:iCs/>
            <w:color w:val="000000"/>
            <w:sz w:val="24"/>
            <w:szCs w:val="24"/>
            <w:lang w:eastAsia="ru-RU"/>
          </w:rPr>
          <w:t>—  Я гуляю, мне жарко. Но вот подул ветер, и мне...</w:t>
        </w:r>
      </w:ins>
    </w:p>
    <w:p w:rsidR="00BE0664" w:rsidRDefault="00BE0664" w:rsidP="00BE0664">
      <w:pPr>
        <w:shd w:val="clear" w:color="auto" w:fill="FFFFFF"/>
        <w:jc w:val="both"/>
        <w:rPr>
          <w:ins w:id="69" w:author="Unknown"/>
          <w:rFonts w:ascii="Times New Roman" w:eastAsia="Times New Roman" w:hAnsi="Times New Roman"/>
          <w:color w:val="000000"/>
          <w:sz w:val="24"/>
          <w:szCs w:val="24"/>
          <w:lang w:eastAsia="ru-RU"/>
        </w:rPr>
      </w:pPr>
      <w:ins w:id="70" w:author="Unknown">
        <w:r>
          <w:rPr>
            <w:rFonts w:ascii="Times New Roman" w:eastAsia="Times New Roman" w:hAnsi="Times New Roman"/>
            <w:i/>
            <w:iCs/>
            <w:color w:val="000000"/>
            <w:sz w:val="24"/>
            <w:szCs w:val="24"/>
            <w:lang w:eastAsia="ru-RU"/>
          </w:rPr>
          <w:t>—  Я смотрю грустный спектакль. А теперь смотрю... 2 </w:t>
        </w:r>
        <w:r>
          <w:rPr>
            <w:rFonts w:ascii="Times New Roman" w:eastAsia="Times New Roman" w:hAnsi="Times New Roman"/>
            <w:color w:val="000000"/>
            <w:sz w:val="24"/>
            <w:szCs w:val="24"/>
            <w:lang w:eastAsia="ru-RU"/>
          </w:rPr>
          <w:t>этап игры: </w:t>
        </w:r>
        <w:r>
          <w:rPr>
            <w:rFonts w:ascii="Times New Roman" w:eastAsia="Times New Roman" w:hAnsi="Times New Roman"/>
            <w:i/>
            <w:iCs/>
            <w:color w:val="000000"/>
            <w:sz w:val="24"/>
            <w:szCs w:val="24"/>
            <w:lang w:eastAsia="ru-RU"/>
          </w:rPr>
          <w:t>Все действия выполняет ребенок, а взрослый комментирует или устанавливает правила игры, напри</w:t>
        </w:r>
        <w:r>
          <w:rPr>
            <w:rFonts w:ascii="Times New Roman" w:eastAsia="Times New Roman" w:hAnsi="Times New Roman"/>
            <w:i/>
            <w:iCs/>
            <w:color w:val="000000"/>
            <w:sz w:val="24"/>
            <w:szCs w:val="24"/>
            <w:lang w:eastAsia="ru-RU"/>
          </w:rPr>
          <w:softHyphen/>
          <w:t>мер: «Если я скажу, что ворота высокие, то ты идешь, как обычно, а если я скажу, что ворота низкие, то ты приги</w:t>
        </w:r>
        <w:r>
          <w:rPr>
            <w:rFonts w:ascii="Times New Roman" w:eastAsia="Times New Roman" w:hAnsi="Times New Roman"/>
            <w:i/>
            <w:iCs/>
            <w:color w:val="000000"/>
            <w:sz w:val="24"/>
            <w:szCs w:val="24"/>
            <w:lang w:eastAsia="ru-RU"/>
          </w:rPr>
          <w:softHyphen/>
          <w:t>баешься» </w:t>
        </w:r>
        <w:r>
          <w:rPr>
            <w:rFonts w:ascii="Times New Roman" w:eastAsia="Times New Roman" w:hAnsi="Times New Roman"/>
            <w:color w:val="000000"/>
            <w:sz w:val="24"/>
            <w:szCs w:val="24"/>
            <w:lang w:eastAsia="ru-RU"/>
          </w:rPr>
          <w:t>и т.д.</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71" w:author="Unknown">
        <w:r>
          <w:rPr>
            <w:rFonts w:ascii="Times New Roman" w:eastAsia="Times New Roman" w:hAnsi="Times New Roman"/>
            <w:b/>
            <w:color w:val="000000"/>
            <w:sz w:val="24"/>
            <w:szCs w:val="24"/>
            <w:lang w:eastAsia="ru-RU"/>
          </w:rPr>
          <w:t>«Солнечный зайчик»</w:t>
        </w:r>
      </w:ins>
    </w:p>
    <w:p w:rsidR="00BE0664" w:rsidRDefault="00BE0664" w:rsidP="00BE0664">
      <w:pPr>
        <w:shd w:val="clear" w:color="auto" w:fill="FFFFFF"/>
        <w:jc w:val="both"/>
        <w:rPr>
          <w:ins w:id="72" w:author="Unknown"/>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xml:space="preserve"> </w:t>
      </w:r>
      <w:ins w:id="73" w:author="Unknown">
        <w:r>
          <w:rPr>
            <w:rFonts w:ascii="Times New Roman" w:eastAsia="Times New Roman" w:hAnsi="Times New Roman"/>
            <w:i/>
            <w:iCs/>
            <w:color w:val="000000"/>
            <w:sz w:val="24"/>
            <w:szCs w:val="24"/>
            <w:lang w:eastAsia="ru-RU"/>
          </w:rPr>
          <w:t>Цель: </w:t>
        </w:r>
        <w:r>
          <w:rPr>
            <w:rFonts w:ascii="Times New Roman" w:eastAsia="Times New Roman" w:hAnsi="Times New Roman"/>
            <w:color w:val="000000"/>
            <w:sz w:val="24"/>
            <w:szCs w:val="24"/>
            <w:lang w:eastAsia="ru-RU"/>
          </w:rPr>
          <w:t>развитие внимания и умения ориентироваться в</w:t>
        </w:r>
      </w:ins>
      <w:r>
        <w:rPr>
          <w:rFonts w:ascii="Times New Roman" w:eastAsia="Times New Roman" w:hAnsi="Times New Roman"/>
          <w:color w:val="000000"/>
          <w:sz w:val="24"/>
          <w:szCs w:val="24"/>
          <w:lang w:eastAsia="ru-RU"/>
        </w:rPr>
        <w:t xml:space="preserve"> </w:t>
      </w:r>
      <w:ins w:id="74" w:author="Unknown">
        <w:r>
          <w:rPr>
            <w:rFonts w:ascii="Times New Roman" w:eastAsia="Times New Roman" w:hAnsi="Times New Roman"/>
            <w:color w:val="000000"/>
            <w:sz w:val="24"/>
            <w:szCs w:val="24"/>
            <w:lang w:eastAsia="ru-RU"/>
          </w:rPr>
          <w:t>пространстве.</w:t>
        </w:r>
      </w:ins>
    </w:p>
    <w:p w:rsidR="00BE0664" w:rsidRDefault="00BE0664" w:rsidP="00BE0664">
      <w:pPr>
        <w:shd w:val="clear" w:color="auto" w:fill="FFFFFF"/>
        <w:ind w:firstLine="708"/>
        <w:jc w:val="both"/>
        <w:rPr>
          <w:ins w:id="75" w:author="Unknown"/>
          <w:rFonts w:ascii="Times New Roman" w:eastAsia="Times New Roman" w:hAnsi="Times New Roman"/>
          <w:color w:val="000000"/>
          <w:sz w:val="24"/>
          <w:szCs w:val="24"/>
          <w:lang w:eastAsia="ru-RU"/>
        </w:rPr>
      </w:pPr>
      <w:ins w:id="76" w:author="Unknown">
        <w:r>
          <w:rPr>
            <w:rFonts w:ascii="Times New Roman" w:eastAsia="Times New Roman" w:hAnsi="Times New Roman"/>
            <w:i/>
            <w:iCs/>
            <w:color w:val="000000"/>
            <w:sz w:val="24"/>
            <w:szCs w:val="24"/>
            <w:lang w:eastAsia="ru-RU"/>
          </w:rPr>
          <w:t>«К нам в гости пришел Солнечный зайчик. Найди, где он</w:t>
        </w:r>
      </w:ins>
      <w:r>
        <w:rPr>
          <w:rFonts w:ascii="Times New Roman" w:eastAsia="Times New Roman" w:hAnsi="Times New Roman"/>
          <w:i/>
          <w:iCs/>
          <w:color w:val="000000"/>
          <w:sz w:val="24"/>
          <w:szCs w:val="24"/>
          <w:lang w:eastAsia="ru-RU"/>
        </w:rPr>
        <w:t xml:space="preserve"> </w:t>
      </w:r>
      <w:ins w:id="77" w:author="Unknown">
        <w:r>
          <w:rPr>
            <w:rFonts w:ascii="Times New Roman" w:eastAsia="Times New Roman" w:hAnsi="Times New Roman"/>
            <w:i/>
            <w:iCs/>
            <w:color w:val="000000"/>
            <w:sz w:val="24"/>
            <w:szCs w:val="24"/>
            <w:lang w:eastAsia="ru-RU"/>
          </w:rPr>
          <w:t xml:space="preserve">находится. </w:t>
        </w:r>
        <w:proofErr w:type="gramStart"/>
        <w:r>
          <w:rPr>
            <w:rFonts w:ascii="Times New Roman" w:eastAsia="Times New Roman" w:hAnsi="Times New Roman"/>
            <w:i/>
            <w:iCs/>
            <w:color w:val="000000"/>
            <w:sz w:val="24"/>
            <w:szCs w:val="24"/>
            <w:lang w:eastAsia="ru-RU"/>
          </w:rPr>
          <w:t>( Педагог</w:t>
        </w:r>
        <w:proofErr w:type="gramEnd"/>
        <w:r>
          <w:rPr>
            <w:rFonts w:ascii="Times New Roman" w:eastAsia="Times New Roman" w:hAnsi="Times New Roman"/>
            <w:i/>
            <w:iCs/>
            <w:color w:val="000000"/>
            <w:sz w:val="24"/>
            <w:szCs w:val="24"/>
            <w:lang w:eastAsia="ru-RU"/>
          </w:rPr>
          <w:t xml:space="preserve"> включает фонарик и светит им на</w:t>
        </w:r>
      </w:ins>
      <w:r>
        <w:rPr>
          <w:rFonts w:ascii="Times New Roman" w:eastAsia="Times New Roman" w:hAnsi="Times New Roman"/>
          <w:i/>
          <w:iCs/>
          <w:color w:val="000000"/>
          <w:sz w:val="24"/>
          <w:szCs w:val="24"/>
          <w:lang w:eastAsia="ru-RU"/>
        </w:rPr>
        <w:t xml:space="preserve"> </w:t>
      </w:r>
      <w:ins w:id="78" w:author="Unknown">
        <w:r>
          <w:rPr>
            <w:rFonts w:ascii="Times New Roman" w:eastAsia="Times New Roman" w:hAnsi="Times New Roman"/>
            <w:i/>
            <w:iCs/>
            <w:color w:val="000000"/>
            <w:sz w:val="24"/>
            <w:szCs w:val="24"/>
            <w:lang w:eastAsia="ru-RU"/>
          </w:rPr>
          <w:t>стенку). А теперь зайчик будет двигаться. Запомни, как</w:t>
        </w:r>
      </w:ins>
      <w:r>
        <w:rPr>
          <w:rFonts w:ascii="Times New Roman" w:eastAsia="Times New Roman" w:hAnsi="Times New Roman"/>
          <w:i/>
          <w:iCs/>
          <w:color w:val="000000"/>
          <w:sz w:val="24"/>
          <w:szCs w:val="24"/>
          <w:lang w:eastAsia="ru-RU"/>
        </w:rPr>
        <w:t xml:space="preserve"> </w:t>
      </w:r>
      <w:ins w:id="79" w:author="Unknown">
        <w:r>
          <w:rPr>
            <w:rFonts w:ascii="Times New Roman" w:eastAsia="Times New Roman" w:hAnsi="Times New Roman"/>
            <w:i/>
            <w:iCs/>
            <w:color w:val="000000"/>
            <w:sz w:val="24"/>
            <w:szCs w:val="24"/>
            <w:lang w:eastAsia="ru-RU"/>
          </w:rPr>
          <w:t xml:space="preserve">он двигался, и нарисуй его путь». </w:t>
        </w:r>
      </w:ins>
    </w:p>
    <w:p w:rsidR="00BE0664" w:rsidRDefault="00BE0664" w:rsidP="00BE0664">
      <w:pPr>
        <w:shd w:val="clear" w:color="auto" w:fill="FFFFFF"/>
        <w:jc w:val="both"/>
        <w:rPr>
          <w:ins w:id="80" w:author="Unknown"/>
          <w:rFonts w:ascii="Times New Roman" w:eastAsia="Times New Roman" w:hAnsi="Times New Roman"/>
          <w:color w:val="000000"/>
          <w:sz w:val="24"/>
          <w:szCs w:val="24"/>
          <w:lang w:eastAsia="ru-RU"/>
        </w:rPr>
      </w:pPr>
      <w:ins w:id="81" w:author="Unknown">
        <w:r>
          <w:rPr>
            <w:rFonts w:ascii="Times New Roman" w:eastAsia="Times New Roman" w:hAnsi="Times New Roman"/>
            <w:i/>
            <w:iCs/>
            <w:color w:val="000000"/>
            <w:sz w:val="24"/>
            <w:szCs w:val="24"/>
            <w:lang w:eastAsia="ru-RU"/>
          </w:rPr>
          <w:t>Ребенок следит взглядом за движением светового пятна, а затем зарисовыва</w:t>
        </w:r>
        <w:r>
          <w:rPr>
            <w:rFonts w:ascii="Times New Roman" w:eastAsia="Times New Roman" w:hAnsi="Times New Roman"/>
            <w:i/>
            <w:iCs/>
            <w:color w:val="000000"/>
            <w:sz w:val="24"/>
            <w:szCs w:val="24"/>
            <w:lang w:eastAsia="ru-RU"/>
          </w:rPr>
          <w:softHyphen/>
          <w:t>ет траекторию пути зайчика на бумаге</w:t>
        </w:r>
        <w:r>
          <w:rPr>
            <w:rFonts w:ascii="Times New Roman" w:eastAsia="Times New Roman" w:hAnsi="Times New Roman"/>
            <w:color w:val="000000"/>
            <w:sz w:val="24"/>
            <w:szCs w:val="24"/>
            <w:lang w:eastAsia="ru-RU"/>
          </w:rPr>
          <w:t>. Вместо фонарика можно использовать лазерную указку, а в солнечный день — зеркальце.</w:t>
        </w:r>
      </w:ins>
    </w:p>
    <w:p w:rsidR="00BE0664" w:rsidRDefault="00BE0664" w:rsidP="00BE0664">
      <w:pPr>
        <w:shd w:val="clear" w:color="auto" w:fill="FFFFFF"/>
        <w:jc w:val="both"/>
        <w:rPr>
          <w:rFonts w:ascii="Times New Roman" w:eastAsia="Times New Roman" w:hAnsi="Times New Roman"/>
          <w:b/>
          <w:bCs/>
          <w:color w:val="000000"/>
          <w:sz w:val="24"/>
          <w:szCs w:val="24"/>
          <w:lang w:eastAsia="ru-RU"/>
        </w:rPr>
      </w:pPr>
    </w:p>
    <w:p w:rsidR="00BE0664" w:rsidRDefault="00BE0664" w:rsidP="00BE0664">
      <w:pPr>
        <w:shd w:val="clear" w:color="auto" w:fill="FFFFFF"/>
        <w:jc w:val="both"/>
        <w:rPr>
          <w:ins w:id="82" w:author="Unknown"/>
          <w:rFonts w:ascii="Times New Roman" w:eastAsia="Times New Roman" w:hAnsi="Times New Roman"/>
          <w:color w:val="000000"/>
          <w:sz w:val="24"/>
          <w:szCs w:val="24"/>
          <w:lang w:eastAsia="ru-RU"/>
        </w:rPr>
      </w:pPr>
      <w:ins w:id="83" w:author="Unknown">
        <w:r>
          <w:rPr>
            <w:rFonts w:ascii="Times New Roman" w:eastAsia="Times New Roman" w:hAnsi="Times New Roman"/>
            <w:b/>
            <w:bCs/>
            <w:color w:val="000000"/>
            <w:sz w:val="24"/>
            <w:szCs w:val="24"/>
            <w:lang w:eastAsia="ru-RU"/>
          </w:rPr>
          <w:t xml:space="preserve">Игры за </w:t>
        </w:r>
      </w:ins>
      <w:r>
        <w:rPr>
          <w:rFonts w:ascii="Times New Roman" w:eastAsia="Times New Roman" w:hAnsi="Times New Roman"/>
          <w:b/>
          <w:bCs/>
          <w:color w:val="000000"/>
          <w:sz w:val="24"/>
          <w:szCs w:val="24"/>
          <w:lang w:eastAsia="ru-RU"/>
        </w:rPr>
        <w:t>столами</w:t>
      </w:r>
    </w:p>
    <w:p w:rsidR="00BE0664" w:rsidRDefault="00BE0664" w:rsidP="00BE0664">
      <w:pPr>
        <w:jc w:val="both"/>
        <w:rPr>
          <w:rFonts w:ascii="Times New Roman" w:eastAsia="Times New Roman" w:hAnsi="Times New Roman"/>
          <w:color w:val="000000"/>
          <w:sz w:val="24"/>
          <w:szCs w:val="24"/>
          <w:lang w:eastAsia="ru-RU"/>
        </w:rPr>
      </w:pPr>
      <w:ins w:id="84" w:author="Unknown">
        <w:r>
          <w:rPr>
            <w:rFonts w:ascii="Times New Roman" w:eastAsia="Times New Roman" w:hAnsi="Times New Roman"/>
            <w:color w:val="000000"/>
            <w:sz w:val="24"/>
            <w:szCs w:val="24"/>
            <w:lang w:eastAsia="ru-RU"/>
          </w:rPr>
          <w:t xml:space="preserve">Поскольку аутичные дети болезненно воспринимают смену обстановки, то все индивидуальные игры, которые указаны выше, рекомендуется проводить за </w:t>
        </w:r>
      </w:ins>
      <w:r>
        <w:rPr>
          <w:rFonts w:ascii="Times New Roman" w:eastAsia="Times New Roman" w:hAnsi="Times New Roman"/>
          <w:color w:val="000000"/>
          <w:sz w:val="24"/>
          <w:szCs w:val="24"/>
          <w:lang w:eastAsia="ru-RU"/>
        </w:rPr>
        <w:t>столами.</w:t>
      </w:r>
      <w:ins w:id="85" w:author="Unknown">
        <w:r>
          <w:rPr>
            <w:rFonts w:ascii="Times New Roman" w:eastAsia="Times New Roman" w:hAnsi="Times New Roman"/>
            <w:color w:val="000000"/>
            <w:sz w:val="24"/>
            <w:szCs w:val="24"/>
            <w:lang w:eastAsia="ru-RU"/>
          </w:rPr>
          <w:t xml:space="preserve"> Кроме того, для аутичных детей (при условии, что с ними уже установлен контакт) будут полезны дыхательные и релак</w:t>
        </w:r>
        <w:r>
          <w:rPr>
            <w:rFonts w:ascii="Times New Roman" w:eastAsia="Times New Roman" w:hAnsi="Times New Roman"/>
            <w:color w:val="000000"/>
            <w:sz w:val="24"/>
            <w:szCs w:val="24"/>
            <w:lang w:eastAsia="ru-RU"/>
          </w:rPr>
          <w:softHyphen/>
          <w:t>сационные упражнения</w:t>
        </w:r>
      </w:ins>
      <w:r>
        <w:rPr>
          <w:rFonts w:ascii="Times New Roman" w:eastAsia="Times New Roman" w:hAnsi="Times New Roman"/>
          <w:color w:val="000000"/>
          <w:sz w:val="24"/>
          <w:szCs w:val="24"/>
          <w:lang w:eastAsia="ru-RU"/>
        </w:rPr>
        <w:t>.</w:t>
      </w:r>
    </w:p>
    <w:p w:rsidR="00BE0664" w:rsidRDefault="00BE0664" w:rsidP="00BE0664">
      <w:pPr>
        <w:jc w:val="both"/>
        <w:rPr>
          <w:rFonts w:ascii="Times New Roman" w:eastAsia="Times New Roman" w:hAnsi="Times New Roman"/>
          <w:color w:val="000000"/>
          <w:sz w:val="24"/>
          <w:szCs w:val="24"/>
          <w:lang w:eastAsia="ru-RU"/>
        </w:rPr>
      </w:pPr>
    </w:p>
    <w:p w:rsidR="00BE0664" w:rsidRDefault="00BE0664" w:rsidP="00BE0664">
      <w:pPr>
        <w:jc w:val="both"/>
        <w:rPr>
          <w:rFonts w:ascii="Times New Roman" w:eastAsia="Times New Roman" w:hAnsi="Times New Roman"/>
          <w:color w:val="000000"/>
          <w:sz w:val="24"/>
          <w:szCs w:val="24"/>
          <w:lang w:eastAsia="ru-RU"/>
        </w:rPr>
      </w:pPr>
    </w:p>
    <w:p w:rsidR="00BE0664" w:rsidRDefault="00BE0664" w:rsidP="00BE0664">
      <w:pPr>
        <w:jc w:val="both"/>
        <w:rPr>
          <w:rFonts w:ascii="Times New Roman" w:eastAsia="Times New Roman" w:hAnsi="Times New Roman"/>
          <w:b/>
          <w:color w:val="000000"/>
          <w:sz w:val="24"/>
          <w:szCs w:val="24"/>
          <w:lang w:eastAsia="ru-RU"/>
        </w:rPr>
      </w:pPr>
      <w:ins w:id="86" w:author="Unknown">
        <w:r>
          <w:rPr>
            <w:rFonts w:ascii="Times New Roman" w:eastAsia="Times New Roman" w:hAnsi="Times New Roman"/>
            <w:b/>
            <w:color w:val="000000"/>
            <w:sz w:val="24"/>
            <w:szCs w:val="24"/>
            <w:lang w:eastAsia="ru-RU"/>
          </w:rPr>
          <w:t xml:space="preserve">«СОБИРАЕМ ГОЛОВОЛОМКИ» </w:t>
        </w:r>
      </w:ins>
    </w:p>
    <w:p w:rsidR="00BE0664" w:rsidRDefault="00BE0664" w:rsidP="00BE0664">
      <w:pPr>
        <w:shd w:val="clear" w:color="auto" w:fill="FFFFFF"/>
        <w:jc w:val="both"/>
        <w:rPr>
          <w:ins w:id="87" w:author="Unknown"/>
          <w:rFonts w:ascii="Times New Roman" w:eastAsia="Times New Roman" w:hAnsi="Times New Roman"/>
          <w:color w:val="000000"/>
          <w:sz w:val="24"/>
          <w:szCs w:val="24"/>
          <w:lang w:eastAsia="ru-RU"/>
        </w:rPr>
      </w:pPr>
      <w:ins w:id="88" w:author="Unknown">
        <w:r>
          <w:rPr>
            <w:rFonts w:ascii="Times New Roman" w:eastAsia="Times New Roman" w:hAnsi="Times New Roman"/>
            <w:i/>
            <w:iCs/>
            <w:color w:val="000000"/>
            <w:sz w:val="24"/>
            <w:szCs w:val="24"/>
            <w:lang w:eastAsia="ru-RU"/>
          </w:rPr>
          <w:t>Цель     Развитие коммуникативных склонностей</w:t>
        </w:r>
      </w:ins>
      <w:r>
        <w:rPr>
          <w:rFonts w:ascii="Times New Roman" w:eastAsia="Times New Roman" w:hAnsi="Times New Roman"/>
          <w:i/>
          <w:iCs/>
          <w:color w:val="000000"/>
          <w:sz w:val="24"/>
          <w:szCs w:val="24"/>
          <w:lang w:eastAsia="ru-RU"/>
        </w:rPr>
        <w:t xml:space="preserve"> </w:t>
      </w:r>
      <w:ins w:id="89" w:author="Unknown">
        <w:r>
          <w:rPr>
            <w:rFonts w:ascii="Times New Roman" w:eastAsia="Times New Roman" w:hAnsi="Times New Roman"/>
            <w:i/>
            <w:iCs/>
            <w:color w:val="000000"/>
            <w:sz w:val="24"/>
            <w:szCs w:val="24"/>
            <w:lang w:eastAsia="ru-RU"/>
          </w:rPr>
          <w:t>ребенка. Собирать головоломки </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один из любимых видов деятельности многих аутичных детей, поэтому данная игра доставляет им большое удовольствие.</w:t>
        </w:r>
      </w:ins>
    </w:p>
    <w:p w:rsidR="00BE0664" w:rsidRDefault="00BE0664" w:rsidP="00BE0664">
      <w:pPr>
        <w:shd w:val="clear" w:color="auto" w:fill="FFFFFF"/>
        <w:ind w:firstLine="708"/>
        <w:jc w:val="both"/>
        <w:rPr>
          <w:ins w:id="90" w:author="Unknown"/>
          <w:rFonts w:ascii="Times New Roman" w:eastAsia="Times New Roman" w:hAnsi="Times New Roman"/>
          <w:color w:val="000000"/>
          <w:sz w:val="24"/>
          <w:szCs w:val="24"/>
          <w:lang w:eastAsia="ru-RU"/>
        </w:rPr>
      </w:pPr>
      <w:ins w:id="91" w:author="Unknown">
        <w:r>
          <w:rPr>
            <w:rFonts w:ascii="Times New Roman" w:eastAsia="Times New Roman" w:hAnsi="Times New Roman"/>
            <w:color w:val="000000"/>
            <w:sz w:val="24"/>
            <w:szCs w:val="24"/>
            <w:lang w:eastAsia="ru-RU"/>
          </w:rPr>
          <w:t>Сначала ребенку предлагают собрать одну</w:t>
        </w:r>
      </w:ins>
      <w:r>
        <w:rPr>
          <w:rFonts w:ascii="Times New Roman" w:eastAsia="Times New Roman" w:hAnsi="Times New Roman"/>
          <w:color w:val="000000"/>
          <w:sz w:val="24"/>
          <w:szCs w:val="24"/>
          <w:lang w:eastAsia="ru-RU"/>
        </w:rPr>
        <w:t xml:space="preserve"> </w:t>
      </w:r>
      <w:ins w:id="92" w:author="Unknown">
        <w:r>
          <w:rPr>
            <w:rFonts w:ascii="Times New Roman" w:eastAsia="Times New Roman" w:hAnsi="Times New Roman"/>
            <w:color w:val="000000"/>
            <w:sz w:val="24"/>
            <w:szCs w:val="24"/>
            <w:lang w:eastAsia="ru-RU"/>
          </w:rPr>
          <w:t>или несколько головоломок («</w:t>
        </w:r>
        <w:proofErr w:type="spellStart"/>
        <w:r>
          <w:rPr>
            <w:rFonts w:ascii="Times New Roman" w:eastAsia="Times New Roman" w:hAnsi="Times New Roman"/>
            <w:color w:val="000000"/>
            <w:sz w:val="24"/>
            <w:szCs w:val="24"/>
            <w:lang w:eastAsia="ru-RU"/>
          </w:rPr>
          <w:t>Танграм</w:t>
        </w:r>
        <w:proofErr w:type="spellEnd"/>
        <w:r>
          <w:rPr>
            <w:rFonts w:ascii="Times New Roman" w:eastAsia="Times New Roman" w:hAnsi="Times New Roman"/>
            <w:color w:val="000000"/>
            <w:sz w:val="24"/>
            <w:szCs w:val="24"/>
            <w:lang w:eastAsia="ru-RU"/>
          </w:rPr>
          <w:t>», «Ква</w:t>
        </w:r>
        <w:r>
          <w:rPr>
            <w:rFonts w:ascii="Times New Roman" w:eastAsia="Times New Roman" w:hAnsi="Times New Roman"/>
            <w:color w:val="000000"/>
            <w:sz w:val="24"/>
            <w:szCs w:val="24"/>
            <w:lang w:eastAsia="ru-RU"/>
          </w:rPr>
          <w:softHyphen/>
          <w:t>драт Пифагора», «Сложи квадрат» и т. д.) За</w:t>
        </w:r>
        <w:r>
          <w:rPr>
            <w:rFonts w:ascii="Times New Roman" w:eastAsia="Times New Roman" w:hAnsi="Times New Roman"/>
            <w:color w:val="000000"/>
            <w:sz w:val="24"/>
            <w:szCs w:val="24"/>
            <w:lang w:eastAsia="ru-RU"/>
          </w:rPr>
          <w:softHyphen/>
          <w:t>тем незаметно из коробки извлекают одну де</w:t>
        </w:r>
        <w:r>
          <w:rPr>
            <w:rFonts w:ascii="Times New Roman" w:eastAsia="Times New Roman" w:hAnsi="Times New Roman"/>
            <w:color w:val="000000"/>
            <w:sz w:val="24"/>
            <w:szCs w:val="24"/>
            <w:lang w:eastAsia="ru-RU"/>
          </w:rPr>
          <w:softHyphen/>
          <w:t>таль. Ребенок складывает знакомую головолом</w:t>
        </w:r>
        <w:r>
          <w:rPr>
            <w:rFonts w:ascii="Times New Roman" w:eastAsia="Times New Roman" w:hAnsi="Times New Roman"/>
            <w:color w:val="000000"/>
            <w:sz w:val="24"/>
            <w:szCs w:val="24"/>
            <w:lang w:eastAsia="ru-RU"/>
          </w:rPr>
          <w:softHyphen/>
          <w:t>ку и вдруг обнаруживает, что не хватает дета</w:t>
        </w:r>
        <w:r>
          <w:rPr>
            <w:rFonts w:ascii="Times New Roman" w:eastAsia="Times New Roman" w:hAnsi="Times New Roman"/>
            <w:color w:val="000000"/>
            <w:sz w:val="24"/>
            <w:szCs w:val="24"/>
            <w:lang w:eastAsia="ru-RU"/>
          </w:rPr>
          <w:softHyphen/>
          <w:t>ли. Тогда он обращается за помощью. Если ребенок еще не готов к такого рода общению, взрослый может помочь ему: «Эта деталь у меня. Если она тебе нужна, можешь попросить, и я отдам ее. На первых порах можно даже помочь ребенку сформулировать просьбу.</w:t>
        </w:r>
      </w:ins>
    </w:p>
    <w:p w:rsidR="00BE0664" w:rsidRDefault="00BE0664" w:rsidP="00BE0664">
      <w:pPr>
        <w:shd w:val="clear" w:color="auto" w:fill="FFFFFF"/>
        <w:ind w:firstLine="708"/>
        <w:jc w:val="both"/>
        <w:rPr>
          <w:rFonts w:ascii="Times New Roman" w:eastAsia="Times New Roman" w:hAnsi="Times New Roman"/>
          <w:color w:val="000000"/>
          <w:sz w:val="24"/>
          <w:szCs w:val="24"/>
          <w:lang w:eastAsia="ru-RU"/>
        </w:rPr>
      </w:pPr>
      <w:ins w:id="93" w:author="Unknown">
        <w:r>
          <w:rPr>
            <w:rFonts w:ascii="Times New Roman" w:eastAsia="Times New Roman" w:hAnsi="Times New Roman"/>
            <w:color w:val="000000"/>
            <w:sz w:val="24"/>
            <w:szCs w:val="24"/>
            <w:lang w:eastAsia="ru-RU"/>
          </w:rPr>
          <w:t>Полученный навык закрепляется постепен</w:t>
        </w:r>
        <w:r>
          <w:rPr>
            <w:rFonts w:ascii="Times New Roman" w:eastAsia="Times New Roman" w:hAnsi="Times New Roman"/>
            <w:color w:val="000000"/>
            <w:sz w:val="24"/>
            <w:szCs w:val="24"/>
            <w:lang w:eastAsia="ru-RU"/>
          </w:rPr>
          <w:softHyphen/>
          <w:t>но, при каждом повторении данной игры, а за</w:t>
        </w:r>
        <w:r>
          <w:rPr>
            <w:rFonts w:ascii="Times New Roman" w:eastAsia="Times New Roman" w:hAnsi="Times New Roman"/>
            <w:color w:val="000000"/>
            <w:sz w:val="24"/>
            <w:szCs w:val="24"/>
            <w:lang w:eastAsia="ru-RU"/>
          </w:rPr>
          <w:softHyphen/>
          <w:t>тем переносится на другие виды деятельности.</w:t>
        </w:r>
      </w:ins>
    </w:p>
    <w:p w:rsidR="00BE0664" w:rsidRDefault="00BE0664" w:rsidP="00BE0664">
      <w:pPr>
        <w:shd w:val="clear" w:color="auto" w:fill="FFFFFF"/>
        <w:ind w:firstLine="708"/>
        <w:jc w:val="both"/>
        <w:rPr>
          <w:ins w:id="94"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95" w:author="Unknown">
        <w:r>
          <w:rPr>
            <w:rFonts w:ascii="Times New Roman" w:eastAsia="Times New Roman" w:hAnsi="Times New Roman"/>
            <w:b/>
            <w:color w:val="000000"/>
            <w:sz w:val="24"/>
            <w:szCs w:val="24"/>
            <w:lang w:eastAsia="ru-RU"/>
          </w:rPr>
          <w:t xml:space="preserve">ИГРЫ С ЧУДЕСНЫМ МЕШОЧКОМ </w:t>
        </w:r>
      </w:ins>
    </w:p>
    <w:p w:rsidR="00BE0664" w:rsidRDefault="00BE0664" w:rsidP="00BE0664">
      <w:pPr>
        <w:shd w:val="clear" w:color="auto" w:fill="FFFFFF"/>
        <w:jc w:val="both"/>
        <w:rPr>
          <w:ins w:id="96" w:author="Unknown"/>
          <w:rFonts w:ascii="Times New Roman" w:eastAsia="Times New Roman" w:hAnsi="Times New Roman"/>
          <w:color w:val="000000"/>
          <w:sz w:val="24"/>
          <w:szCs w:val="24"/>
          <w:lang w:eastAsia="ru-RU"/>
        </w:rPr>
      </w:pPr>
      <w:ins w:id="97" w:author="Unknown">
        <w:r>
          <w:rPr>
            <w:rFonts w:ascii="Times New Roman" w:eastAsia="Times New Roman" w:hAnsi="Times New Roman"/>
            <w:i/>
            <w:iCs/>
            <w:color w:val="000000"/>
            <w:sz w:val="24"/>
            <w:szCs w:val="24"/>
            <w:lang w:eastAsia="ru-RU"/>
          </w:rPr>
          <w:t>Цель   Развитие кинестетических ощущений, восприятия цвета, формы, умения сотрудничать со взрослым.</w:t>
        </w:r>
      </w:ins>
    </w:p>
    <w:p w:rsidR="00BE0664" w:rsidRDefault="00BE0664" w:rsidP="00BE0664">
      <w:pPr>
        <w:shd w:val="clear" w:color="auto" w:fill="FFFFFF"/>
        <w:ind w:firstLine="708"/>
        <w:jc w:val="both"/>
        <w:rPr>
          <w:ins w:id="98" w:author="Unknown"/>
          <w:rFonts w:ascii="Times New Roman" w:eastAsia="Times New Roman" w:hAnsi="Times New Roman"/>
          <w:color w:val="000000"/>
          <w:sz w:val="24"/>
          <w:szCs w:val="24"/>
          <w:lang w:eastAsia="ru-RU"/>
        </w:rPr>
      </w:pPr>
      <w:ins w:id="99" w:author="Unknown">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На левую руку ребенку надевают «волшебный мешочек», в котором находятся изготовленные из плотного цветного картона (из пла</w:t>
        </w:r>
        <w:r>
          <w:rPr>
            <w:rFonts w:ascii="Times New Roman" w:eastAsia="Times New Roman" w:hAnsi="Times New Roman"/>
            <w:color w:val="000000"/>
            <w:sz w:val="24"/>
            <w:szCs w:val="24"/>
            <w:lang w:eastAsia="ru-RU"/>
          </w:rPr>
          <w:softHyphen/>
          <w:t>стика, из дерева) геометрические фигурки. Мешочек должен быть чуть больше ладошки (по краю отверстия пришивается резинка, сам мешочек лучше сшить из ярких разноцветных лоскутков).</w:t>
        </w:r>
      </w:ins>
    </w:p>
    <w:p w:rsidR="00BE0664" w:rsidRDefault="00BE0664" w:rsidP="00BE0664">
      <w:pPr>
        <w:shd w:val="clear" w:color="auto" w:fill="FFFFFF"/>
        <w:ind w:firstLine="708"/>
        <w:jc w:val="both"/>
        <w:rPr>
          <w:ins w:id="100" w:author="Unknown"/>
          <w:rFonts w:ascii="Times New Roman" w:eastAsia="Times New Roman" w:hAnsi="Times New Roman"/>
          <w:color w:val="000000"/>
          <w:sz w:val="24"/>
          <w:szCs w:val="24"/>
          <w:lang w:eastAsia="ru-RU"/>
        </w:rPr>
      </w:pPr>
      <w:ins w:id="101" w:author="Unknown">
        <w:r>
          <w:rPr>
            <w:rFonts w:ascii="Times New Roman" w:eastAsia="Times New Roman" w:hAnsi="Times New Roman"/>
            <w:color w:val="000000"/>
            <w:sz w:val="24"/>
            <w:szCs w:val="24"/>
            <w:lang w:eastAsia="ru-RU"/>
          </w:rPr>
          <w:lastRenderedPageBreak/>
          <w:t>На ощупь ребенок левой рукой выбирает по заданию взрослого определенную геометри</w:t>
        </w:r>
        <w:r>
          <w:rPr>
            <w:rFonts w:ascii="Times New Roman" w:eastAsia="Times New Roman" w:hAnsi="Times New Roman"/>
            <w:color w:val="000000"/>
            <w:sz w:val="24"/>
            <w:szCs w:val="24"/>
            <w:lang w:eastAsia="ru-RU"/>
          </w:rPr>
          <w:softHyphen/>
          <w:t>ческую фигуру, а правой рисует на бумаге его контуры. Затем из мешочка вынимается выбран</w:t>
        </w:r>
        <w:r>
          <w:rPr>
            <w:rFonts w:ascii="Times New Roman" w:eastAsia="Times New Roman" w:hAnsi="Times New Roman"/>
            <w:color w:val="000000"/>
            <w:sz w:val="24"/>
            <w:szCs w:val="24"/>
            <w:lang w:eastAsia="ru-RU"/>
          </w:rPr>
          <w:softHyphen/>
          <w:t>ная фигурка, она сравнивается с нарисованной, раскрашивается тем же цветом, что и ориги</w:t>
        </w:r>
        <w:r>
          <w:rPr>
            <w:rFonts w:ascii="Times New Roman" w:eastAsia="Times New Roman" w:hAnsi="Times New Roman"/>
            <w:color w:val="000000"/>
            <w:sz w:val="24"/>
            <w:szCs w:val="24"/>
            <w:lang w:eastAsia="ru-RU"/>
          </w:rPr>
          <w:softHyphen/>
          <w:t xml:space="preserve">нал. Желательно, чтобы ребенок </w:t>
        </w:r>
        <w:proofErr w:type="gramStart"/>
        <w:r>
          <w:rPr>
            <w:rFonts w:ascii="Times New Roman" w:eastAsia="Times New Roman" w:hAnsi="Times New Roman"/>
            <w:color w:val="000000"/>
            <w:sz w:val="24"/>
            <w:szCs w:val="24"/>
            <w:lang w:eastAsia="ru-RU"/>
          </w:rPr>
          <w:t>во время</w:t>
        </w:r>
        <w:proofErr w:type="gramEnd"/>
        <w:r>
          <w:rPr>
            <w:rFonts w:ascii="Times New Roman" w:eastAsia="Times New Roman" w:hAnsi="Times New Roman"/>
            <w:color w:val="000000"/>
            <w:sz w:val="24"/>
            <w:szCs w:val="24"/>
            <w:lang w:eastAsia="ru-RU"/>
          </w:rPr>
          <w:t xml:space="preserve"> ра</w:t>
        </w:r>
        <w:r>
          <w:rPr>
            <w:rFonts w:ascii="Times New Roman" w:eastAsia="Times New Roman" w:hAnsi="Times New Roman"/>
            <w:color w:val="000000"/>
            <w:sz w:val="24"/>
            <w:szCs w:val="24"/>
            <w:lang w:eastAsia="ru-RU"/>
          </w:rPr>
          <w:softHyphen/>
          <w:t>боты произносил вслух название фигуры, цве</w:t>
        </w:r>
        <w:r>
          <w:rPr>
            <w:rFonts w:ascii="Times New Roman" w:eastAsia="Times New Roman" w:hAnsi="Times New Roman"/>
            <w:color w:val="000000"/>
            <w:sz w:val="24"/>
            <w:szCs w:val="24"/>
            <w:lang w:eastAsia="ru-RU"/>
          </w:rPr>
          <w:softHyphen/>
          <w:t>та и те действия, которые он производит.</w:t>
        </w:r>
      </w:ins>
    </w:p>
    <w:p w:rsidR="00BE0664" w:rsidRDefault="00BE0664" w:rsidP="00BE0664">
      <w:pPr>
        <w:shd w:val="clear" w:color="auto" w:fill="FFFFFF"/>
        <w:jc w:val="both"/>
        <w:rPr>
          <w:rFonts w:ascii="Times New Roman" w:eastAsia="Times New Roman" w:hAnsi="Times New Roman"/>
          <w:i/>
          <w:iCs/>
          <w:color w:val="000000"/>
          <w:sz w:val="24"/>
          <w:szCs w:val="24"/>
          <w:lang w:eastAsia="ru-RU"/>
        </w:rPr>
      </w:pPr>
      <w:ins w:id="102" w:author="Unknown">
        <w:r>
          <w:rPr>
            <w:rFonts w:ascii="Times New Roman" w:eastAsia="Times New Roman" w:hAnsi="Times New Roman"/>
            <w:i/>
            <w:iCs/>
            <w:color w:val="000000"/>
            <w:sz w:val="24"/>
            <w:szCs w:val="24"/>
            <w:lang w:eastAsia="ru-RU"/>
          </w:rPr>
          <w:t>Примечание</w:t>
        </w:r>
      </w:ins>
    </w:p>
    <w:p w:rsidR="00BE0664" w:rsidRDefault="00BE0664" w:rsidP="00BE0664">
      <w:pPr>
        <w:shd w:val="clear" w:color="auto" w:fill="FFFFFF"/>
        <w:jc w:val="both"/>
        <w:rPr>
          <w:ins w:id="103" w:author="Unknown"/>
          <w:rFonts w:ascii="Times New Roman" w:eastAsia="Times New Roman" w:hAnsi="Times New Roman"/>
          <w:color w:val="000000"/>
          <w:sz w:val="24"/>
          <w:szCs w:val="24"/>
          <w:lang w:eastAsia="ru-RU"/>
        </w:rPr>
      </w:pPr>
      <w:ins w:id="104" w:author="Unknown">
        <w:r>
          <w:rPr>
            <w:rFonts w:ascii="Times New Roman" w:eastAsia="Times New Roman" w:hAnsi="Times New Roman"/>
            <w:i/>
            <w:iCs/>
            <w:color w:val="000000"/>
            <w:sz w:val="24"/>
            <w:szCs w:val="24"/>
            <w:lang w:eastAsia="ru-RU"/>
          </w:rPr>
          <w:t> </w:t>
        </w:r>
      </w:ins>
      <w:r>
        <w:rPr>
          <w:rFonts w:ascii="Times New Roman" w:eastAsia="Times New Roman" w:hAnsi="Times New Roman"/>
          <w:i/>
          <w:iCs/>
          <w:color w:val="000000"/>
          <w:sz w:val="24"/>
          <w:szCs w:val="24"/>
          <w:lang w:eastAsia="ru-RU"/>
        </w:rPr>
        <w:tab/>
      </w:r>
      <w:ins w:id="105" w:author="Unknown">
        <w:r>
          <w:rPr>
            <w:rFonts w:ascii="Times New Roman" w:eastAsia="Times New Roman" w:hAnsi="Times New Roman"/>
            <w:color w:val="000000"/>
            <w:sz w:val="24"/>
            <w:szCs w:val="24"/>
            <w:lang w:eastAsia="ru-RU"/>
          </w:rPr>
          <w:t>Игру лучше проводить в такой последовательности: сначала в мешочке должны нахо</w:t>
        </w:r>
        <w:r>
          <w:rPr>
            <w:rFonts w:ascii="Times New Roman" w:eastAsia="Times New Roman" w:hAnsi="Times New Roman"/>
            <w:color w:val="000000"/>
            <w:sz w:val="24"/>
            <w:szCs w:val="24"/>
            <w:lang w:eastAsia="ru-RU"/>
          </w:rPr>
          <w:softHyphen/>
          <w:t>диться предметы только одной формы (напри</w:t>
        </w:r>
        <w:r>
          <w:rPr>
            <w:rFonts w:ascii="Times New Roman" w:eastAsia="Times New Roman" w:hAnsi="Times New Roman"/>
            <w:color w:val="000000"/>
            <w:sz w:val="24"/>
            <w:szCs w:val="24"/>
            <w:lang w:eastAsia="ru-RU"/>
          </w:rPr>
          <w:softHyphen/>
          <w:t>мер, только треугольники), затем — двух форм, трех форм, четырех форм и т. д.</w:t>
        </w:r>
      </w:ins>
    </w:p>
    <w:p w:rsidR="00BE0664" w:rsidRDefault="00BE0664" w:rsidP="00BE0664">
      <w:pPr>
        <w:shd w:val="clear" w:color="auto" w:fill="FFFFFF"/>
        <w:ind w:firstLine="708"/>
        <w:jc w:val="both"/>
        <w:rPr>
          <w:ins w:id="106" w:author="Unknown"/>
          <w:rFonts w:ascii="Times New Roman" w:eastAsia="Times New Roman" w:hAnsi="Times New Roman"/>
          <w:color w:val="000000"/>
          <w:sz w:val="24"/>
          <w:szCs w:val="24"/>
          <w:lang w:eastAsia="ru-RU"/>
        </w:rPr>
      </w:pPr>
      <w:ins w:id="107" w:author="Unknown">
        <w:r>
          <w:rPr>
            <w:rFonts w:ascii="Times New Roman" w:eastAsia="Times New Roman" w:hAnsi="Times New Roman"/>
            <w:color w:val="000000"/>
            <w:sz w:val="24"/>
            <w:szCs w:val="24"/>
            <w:lang w:eastAsia="ru-RU"/>
          </w:rPr>
          <w:t>Всякий раз (кроме первого варианта) ре</w:t>
        </w:r>
        <w:r>
          <w:rPr>
            <w:rFonts w:ascii="Times New Roman" w:eastAsia="Times New Roman" w:hAnsi="Times New Roman"/>
            <w:color w:val="000000"/>
            <w:sz w:val="24"/>
            <w:szCs w:val="24"/>
            <w:lang w:eastAsia="ru-RU"/>
          </w:rPr>
          <w:softHyphen/>
          <w:t>бенку дается такая установка: «Выбери такой предмет, как я тебе покажу. «Или более слож</w:t>
        </w:r>
        <w:r>
          <w:rPr>
            <w:rFonts w:ascii="Times New Roman" w:eastAsia="Times New Roman" w:hAnsi="Times New Roman"/>
            <w:color w:val="000000"/>
            <w:sz w:val="24"/>
            <w:szCs w:val="24"/>
            <w:lang w:eastAsia="ru-RU"/>
          </w:rPr>
          <w:softHyphen/>
          <w:t>ный вариант: «Нарисуй предмет, который ты держишь в левой руке в мешочке» — в этом случае образец отсутствует, ребенок действу</w:t>
        </w:r>
        <w:r>
          <w:rPr>
            <w:rFonts w:ascii="Times New Roman" w:eastAsia="Times New Roman" w:hAnsi="Times New Roman"/>
            <w:color w:val="000000"/>
            <w:sz w:val="24"/>
            <w:szCs w:val="24"/>
            <w:lang w:eastAsia="ru-RU"/>
          </w:rPr>
          <w:softHyphen/>
          <w:t>ет только по словесной инструкции.</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108" w:author="Unknown">
        <w:r>
          <w:rPr>
            <w:rFonts w:ascii="Times New Roman" w:eastAsia="Times New Roman" w:hAnsi="Times New Roman"/>
            <w:b/>
            <w:color w:val="000000"/>
            <w:sz w:val="24"/>
            <w:szCs w:val="24"/>
            <w:lang w:eastAsia="ru-RU"/>
          </w:rPr>
          <w:t>«ГОВОРЯЩИЕ РИСУНКИ»</w:t>
        </w:r>
      </w:ins>
    </w:p>
    <w:p w:rsidR="00BE0664" w:rsidRDefault="00BE0664" w:rsidP="00BE0664">
      <w:pPr>
        <w:shd w:val="clear" w:color="auto" w:fill="FFFFFF"/>
        <w:jc w:val="both"/>
        <w:rPr>
          <w:ins w:id="109" w:author="Unknown"/>
          <w:rFonts w:ascii="Times New Roman" w:eastAsia="Times New Roman" w:hAnsi="Times New Roman"/>
          <w:color w:val="000000"/>
          <w:sz w:val="24"/>
          <w:szCs w:val="24"/>
          <w:lang w:eastAsia="ru-RU"/>
        </w:rPr>
      </w:pPr>
      <w:ins w:id="110" w:author="Unknown">
        <w:r>
          <w:rPr>
            <w:rFonts w:ascii="Times New Roman" w:eastAsia="Times New Roman" w:hAnsi="Times New Roman"/>
            <w:i/>
            <w:iCs/>
            <w:color w:val="000000"/>
            <w:sz w:val="24"/>
            <w:szCs w:val="24"/>
            <w:lang w:eastAsia="ru-RU"/>
          </w:rPr>
          <w:t>Цель       Развитие наблюдательности, коммуникативных склонностей, умения работать с по</w:t>
        </w:r>
        <w:r>
          <w:rPr>
            <w:rFonts w:ascii="Times New Roman" w:eastAsia="Times New Roman" w:hAnsi="Times New Roman"/>
            <w:i/>
            <w:iCs/>
            <w:color w:val="000000"/>
            <w:sz w:val="24"/>
            <w:szCs w:val="24"/>
            <w:lang w:eastAsia="ru-RU"/>
          </w:rPr>
          <w:softHyphen/>
          <w:t>операционными картами и составлять их.</w:t>
        </w:r>
      </w:ins>
    </w:p>
    <w:p w:rsidR="00BE0664" w:rsidRDefault="00BE0664" w:rsidP="00BE0664">
      <w:pPr>
        <w:shd w:val="clear" w:color="auto" w:fill="FFFFFF"/>
        <w:ind w:firstLine="708"/>
        <w:jc w:val="both"/>
        <w:rPr>
          <w:ins w:id="111" w:author="Unknown"/>
          <w:rFonts w:ascii="Times New Roman" w:eastAsia="Times New Roman" w:hAnsi="Times New Roman"/>
          <w:color w:val="000000"/>
          <w:sz w:val="24"/>
          <w:szCs w:val="24"/>
          <w:lang w:eastAsia="ru-RU"/>
        </w:rPr>
      </w:pPr>
      <w:ins w:id="112" w:author="Unknown">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Ребенок получает пиктограмму и выполняет действия в соответствии с указанием на ри</w:t>
        </w:r>
        <w:r>
          <w:rPr>
            <w:rFonts w:ascii="Times New Roman" w:eastAsia="Times New Roman" w:hAnsi="Times New Roman"/>
            <w:color w:val="000000"/>
            <w:sz w:val="24"/>
            <w:szCs w:val="24"/>
            <w:lang w:eastAsia="ru-RU"/>
          </w:rPr>
          <w:softHyphen/>
          <w:t>сунке. Затем он рассказывает взрослому о том, как он догадался, что нужно сделать именно это. После небольшого диалога ребенок и взрослый могут поменяться ролями. Теперь уже взрослый выполняет изображенное схе</w:t>
        </w:r>
        <w:r>
          <w:rPr>
            <w:rFonts w:ascii="Times New Roman" w:eastAsia="Times New Roman" w:hAnsi="Times New Roman"/>
            <w:color w:val="000000"/>
            <w:sz w:val="24"/>
            <w:szCs w:val="24"/>
            <w:lang w:eastAsia="ru-RU"/>
          </w:rPr>
          <w:softHyphen/>
          <w:t>матично ребенком задание, а затем отвечает на его вопросы.</w:t>
        </w:r>
      </w:ins>
    </w:p>
    <w:p w:rsidR="00BE0664" w:rsidRDefault="00BE0664" w:rsidP="00BE0664">
      <w:pPr>
        <w:shd w:val="clear" w:color="auto" w:fill="FFFFFF"/>
        <w:jc w:val="both"/>
        <w:rPr>
          <w:ins w:id="113" w:author="Unknown"/>
          <w:rFonts w:ascii="Times New Roman" w:eastAsia="Times New Roman" w:hAnsi="Times New Roman"/>
          <w:color w:val="000000"/>
          <w:sz w:val="24"/>
          <w:szCs w:val="24"/>
          <w:lang w:eastAsia="ru-RU"/>
        </w:rPr>
      </w:pPr>
      <w:ins w:id="114" w:author="Unknown">
        <w:r>
          <w:rPr>
            <w:rFonts w:ascii="Times New Roman" w:eastAsia="Times New Roman" w:hAnsi="Times New Roman"/>
            <w:color w:val="000000"/>
            <w:sz w:val="24"/>
            <w:szCs w:val="24"/>
            <w:lang w:eastAsia="ru-RU"/>
          </w:rPr>
          <w:t>Пример пиктограммы:</w:t>
        </w:r>
      </w:ins>
    </w:p>
    <w:p w:rsidR="00BE0664" w:rsidRDefault="00BE0664" w:rsidP="00BE0664">
      <w:pPr>
        <w:jc w:val="both"/>
        <w:rPr>
          <w:ins w:id="115"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color w:val="000000"/>
          <w:sz w:val="24"/>
          <w:szCs w:val="24"/>
          <w:lang w:eastAsia="ru-RU"/>
        </w:rPr>
      </w:pPr>
    </w:p>
    <w:p w:rsidR="00BE0664" w:rsidRDefault="00BE0664" w:rsidP="00BE0664">
      <w:pPr>
        <w:shd w:val="clear" w:color="auto" w:fill="FFFFFF"/>
        <w:jc w:val="both"/>
        <w:rPr>
          <w:ins w:id="116" w:author="Unknown"/>
          <w:rFonts w:ascii="Times New Roman" w:eastAsia="Times New Roman" w:hAnsi="Times New Roman"/>
          <w:b/>
          <w:color w:val="000000"/>
          <w:sz w:val="24"/>
          <w:szCs w:val="24"/>
          <w:lang w:eastAsia="ru-RU"/>
        </w:rPr>
      </w:pPr>
      <w:ins w:id="117" w:author="Unknown">
        <w:r>
          <w:rPr>
            <w:rFonts w:ascii="Times New Roman" w:eastAsia="Times New Roman" w:hAnsi="Times New Roman"/>
            <w:b/>
            <w:color w:val="000000"/>
            <w:sz w:val="24"/>
            <w:szCs w:val="24"/>
            <w:lang w:eastAsia="ru-RU"/>
          </w:rPr>
          <w:t xml:space="preserve">«ФИЗКУЛЬТУРНИКИ» </w:t>
        </w:r>
      </w:ins>
    </w:p>
    <w:p w:rsidR="00BE0664" w:rsidRDefault="00BE0664" w:rsidP="00BE0664">
      <w:pPr>
        <w:shd w:val="clear" w:color="auto" w:fill="FFFFFF"/>
        <w:jc w:val="both"/>
        <w:rPr>
          <w:ins w:id="118" w:author="Unknown"/>
          <w:rFonts w:ascii="Times New Roman" w:eastAsia="Times New Roman" w:hAnsi="Times New Roman"/>
          <w:color w:val="000000"/>
          <w:sz w:val="24"/>
          <w:szCs w:val="24"/>
          <w:lang w:eastAsia="ru-RU"/>
        </w:rPr>
      </w:pPr>
      <w:ins w:id="119" w:author="Unknown">
        <w:r>
          <w:rPr>
            <w:rFonts w:ascii="Times New Roman" w:eastAsia="Times New Roman" w:hAnsi="Times New Roman"/>
            <w:i/>
            <w:iCs/>
            <w:color w:val="000000"/>
            <w:sz w:val="24"/>
            <w:szCs w:val="24"/>
            <w:lang w:eastAsia="ru-RU"/>
          </w:rPr>
          <w:t>Цель    развитие координации движений, обучение</w:t>
        </w:r>
      </w:ins>
      <w:r>
        <w:rPr>
          <w:rFonts w:ascii="Times New Roman" w:eastAsia="Times New Roman" w:hAnsi="Times New Roman"/>
          <w:i/>
          <w:iCs/>
          <w:color w:val="000000"/>
          <w:sz w:val="24"/>
          <w:szCs w:val="24"/>
          <w:lang w:eastAsia="ru-RU"/>
        </w:rPr>
        <w:t xml:space="preserve"> </w:t>
      </w:r>
      <w:ins w:id="120" w:author="Unknown">
        <w:r>
          <w:rPr>
            <w:rFonts w:ascii="Times New Roman" w:eastAsia="Times New Roman" w:hAnsi="Times New Roman"/>
            <w:i/>
            <w:iCs/>
            <w:color w:val="000000"/>
            <w:sz w:val="24"/>
            <w:szCs w:val="24"/>
            <w:lang w:eastAsia="ru-RU"/>
          </w:rPr>
          <w:t>ребенка навыкам работы с пооперационными картами.</w:t>
        </w:r>
      </w:ins>
    </w:p>
    <w:p w:rsidR="00BE0664" w:rsidRDefault="00BE0664" w:rsidP="00BE0664">
      <w:pPr>
        <w:shd w:val="clear" w:color="auto" w:fill="FFFFFF"/>
        <w:ind w:firstLine="708"/>
        <w:jc w:val="both"/>
        <w:rPr>
          <w:ins w:id="121" w:author="Unknown"/>
          <w:rFonts w:ascii="Times New Roman" w:eastAsia="Times New Roman" w:hAnsi="Times New Roman"/>
          <w:color w:val="000000"/>
          <w:sz w:val="24"/>
          <w:szCs w:val="24"/>
          <w:lang w:eastAsia="ru-RU"/>
        </w:rPr>
      </w:pPr>
      <w:ins w:id="122" w:author="Unknown">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Взрослый объясняет ребенку, что сейчас</w:t>
        </w:r>
      </w:ins>
      <w:r>
        <w:rPr>
          <w:rFonts w:ascii="Times New Roman" w:eastAsia="Times New Roman" w:hAnsi="Times New Roman"/>
          <w:color w:val="000000"/>
          <w:sz w:val="24"/>
          <w:szCs w:val="24"/>
          <w:lang w:eastAsia="ru-RU"/>
        </w:rPr>
        <w:t xml:space="preserve"> </w:t>
      </w:r>
      <w:ins w:id="123" w:author="Unknown">
        <w:r>
          <w:rPr>
            <w:rFonts w:ascii="Times New Roman" w:eastAsia="Times New Roman" w:hAnsi="Times New Roman"/>
            <w:color w:val="000000"/>
            <w:sz w:val="24"/>
            <w:szCs w:val="24"/>
            <w:lang w:eastAsia="ru-RU"/>
          </w:rPr>
          <w:t>они вместе будут играть в физкультурников. Физкультурники должны будут выполнять различные упражнения, например, поднимать руки вверх и опускать их вниз, прыгать на одной или на двух ногах, хлопать в ладоши над головой и т. д.</w:t>
        </w:r>
      </w:ins>
    </w:p>
    <w:p w:rsidR="00BE0664" w:rsidRDefault="00BE0664" w:rsidP="00BE0664">
      <w:pPr>
        <w:shd w:val="clear" w:color="auto" w:fill="FFFFFF"/>
        <w:ind w:firstLine="708"/>
        <w:jc w:val="both"/>
        <w:rPr>
          <w:ins w:id="124" w:author="Unknown"/>
          <w:rFonts w:ascii="Times New Roman" w:eastAsia="Times New Roman" w:hAnsi="Times New Roman"/>
          <w:color w:val="000000"/>
          <w:sz w:val="24"/>
          <w:szCs w:val="24"/>
          <w:lang w:eastAsia="ru-RU"/>
        </w:rPr>
      </w:pPr>
      <w:ins w:id="125" w:author="Unknown">
        <w:r>
          <w:rPr>
            <w:rFonts w:ascii="Times New Roman" w:eastAsia="Times New Roman" w:hAnsi="Times New Roman"/>
            <w:color w:val="000000"/>
            <w:sz w:val="24"/>
            <w:szCs w:val="24"/>
            <w:lang w:eastAsia="ru-RU"/>
          </w:rPr>
          <w:t xml:space="preserve">Для того чтобы не забыть, какое упражнение и как надо выполнять, перед началом </w:t>
        </w:r>
        <w:proofErr w:type="gramStart"/>
        <w:r>
          <w:rPr>
            <w:rFonts w:ascii="Times New Roman" w:eastAsia="Times New Roman" w:hAnsi="Times New Roman"/>
            <w:color w:val="000000"/>
            <w:sz w:val="24"/>
            <w:szCs w:val="24"/>
            <w:lang w:eastAsia="ru-RU"/>
          </w:rPr>
          <w:t>игры</w:t>
        </w:r>
      </w:ins>
      <w:r>
        <w:rPr>
          <w:rFonts w:ascii="Times New Roman" w:eastAsia="Times New Roman" w:hAnsi="Times New Roman"/>
          <w:color w:val="000000"/>
          <w:sz w:val="24"/>
          <w:szCs w:val="24"/>
          <w:lang w:eastAsia="ru-RU"/>
        </w:rPr>
        <w:t xml:space="preserve">  </w:t>
      </w:r>
      <w:ins w:id="126" w:author="Unknown">
        <w:r>
          <w:rPr>
            <w:rFonts w:ascii="Times New Roman" w:eastAsia="Times New Roman" w:hAnsi="Times New Roman"/>
            <w:color w:val="000000"/>
            <w:sz w:val="24"/>
            <w:szCs w:val="24"/>
            <w:lang w:eastAsia="ru-RU"/>
          </w:rPr>
          <w:t>необходимо</w:t>
        </w:r>
        <w:proofErr w:type="gramEnd"/>
        <w:r>
          <w:rPr>
            <w:rFonts w:ascii="Times New Roman" w:eastAsia="Times New Roman" w:hAnsi="Times New Roman"/>
            <w:color w:val="000000"/>
            <w:sz w:val="24"/>
            <w:szCs w:val="24"/>
            <w:lang w:eastAsia="ru-RU"/>
          </w:rPr>
          <w:t xml:space="preserve"> заготовить схемы (пооперационные карты). Взрослый и ребенок вместе рисуют схе</w:t>
        </w:r>
        <w:r>
          <w:rPr>
            <w:rFonts w:ascii="Times New Roman" w:eastAsia="Times New Roman" w:hAnsi="Times New Roman"/>
            <w:color w:val="000000"/>
            <w:sz w:val="24"/>
            <w:szCs w:val="24"/>
            <w:lang w:eastAsia="ru-RU"/>
          </w:rPr>
          <w:softHyphen/>
          <w:t>му к одному из упражнений</w:t>
        </w:r>
      </w:ins>
      <w:r>
        <w:rPr>
          <w:rFonts w:ascii="Times New Roman" w:eastAsia="Times New Roman" w:hAnsi="Times New Roman"/>
          <w:color w:val="000000"/>
          <w:sz w:val="24"/>
          <w:szCs w:val="24"/>
          <w:lang w:eastAsia="ru-RU"/>
        </w:rPr>
        <w:t>.</w:t>
      </w:r>
    </w:p>
    <w:p w:rsidR="00BE0664" w:rsidRDefault="00BE0664" w:rsidP="00BE0664">
      <w:pPr>
        <w:shd w:val="clear" w:color="auto" w:fill="FFFFFF"/>
        <w:ind w:firstLine="708"/>
        <w:jc w:val="both"/>
        <w:rPr>
          <w:ins w:id="127" w:author="Unknown"/>
          <w:rFonts w:ascii="Times New Roman" w:eastAsia="Times New Roman" w:hAnsi="Times New Roman"/>
          <w:color w:val="000000"/>
          <w:sz w:val="24"/>
          <w:szCs w:val="24"/>
          <w:lang w:eastAsia="ru-RU"/>
        </w:rPr>
      </w:pPr>
      <w:ins w:id="128" w:author="Unknown">
        <w:r>
          <w:rPr>
            <w:rFonts w:ascii="Times New Roman" w:eastAsia="Times New Roman" w:hAnsi="Times New Roman"/>
            <w:color w:val="000000"/>
            <w:sz w:val="24"/>
            <w:szCs w:val="24"/>
            <w:lang w:eastAsia="ru-RU"/>
          </w:rPr>
          <w:t>После того, как заготовлены 2—3 схемы (или 4—5, в зависимости от возможностей ребенка), взрослый кладет перед ребенком одну из них и просит сделать то, что на ней изображено. Когда ребенок научится «чи</w:t>
        </w:r>
        <w:r>
          <w:rPr>
            <w:rFonts w:ascii="Times New Roman" w:eastAsia="Times New Roman" w:hAnsi="Times New Roman"/>
            <w:color w:val="000000"/>
            <w:sz w:val="24"/>
            <w:szCs w:val="24"/>
            <w:lang w:eastAsia="ru-RU"/>
          </w:rPr>
          <w:softHyphen/>
          <w:t>тать» схему (а на это может уйти несколь</w:t>
        </w:r>
        <w:r>
          <w:rPr>
            <w:rFonts w:ascii="Times New Roman" w:eastAsia="Times New Roman" w:hAnsi="Times New Roman"/>
            <w:color w:val="000000"/>
            <w:sz w:val="24"/>
            <w:szCs w:val="24"/>
            <w:lang w:eastAsia="ru-RU"/>
          </w:rPr>
          <w:softHyphen/>
          <w:t>ко занятий) взрослый предлагает ему осво</w:t>
        </w:r>
        <w:r>
          <w:rPr>
            <w:rFonts w:ascii="Times New Roman" w:eastAsia="Times New Roman" w:hAnsi="Times New Roman"/>
            <w:color w:val="000000"/>
            <w:sz w:val="24"/>
            <w:szCs w:val="24"/>
            <w:lang w:eastAsia="ru-RU"/>
          </w:rPr>
          <w:softHyphen/>
          <w:t>ить вторую схему.</w:t>
        </w:r>
      </w:ins>
    </w:p>
    <w:p w:rsidR="00BE0664" w:rsidRDefault="00BE0664" w:rsidP="00BE0664">
      <w:pPr>
        <w:shd w:val="clear" w:color="auto" w:fill="FFFFFF"/>
        <w:ind w:firstLine="708"/>
        <w:jc w:val="both"/>
        <w:rPr>
          <w:ins w:id="129" w:author="Unknown"/>
          <w:rFonts w:ascii="Times New Roman" w:eastAsia="Times New Roman" w:hAnsi="Times New Roman"/>
          <w:color w:val="000000"/>
          <w:sz w:val="24"/>
          <w:szCs w:val="24"/>
          <w:lang w:eastAsia="ru-RU"/>
        </w:rPr>
      </w:pPr>
      <w:ins w:id="130" w:author="Unknown">
        <w:r>
          <w:rPr>
            <w:rFonts w:ascii="Times New Roman" w:eastAsia="Times New Roman" w:hAnsi="Times New Roman"/>
            <w:color w:val="000000"/>
            <w:sz w:val="24"/>
            <w:szCs w:val="24"/>
            <w:lang w:eastAsia="ru-RU"/>
          </w:rPr>
          <w:lastRenderedPageBreak/>
          <w:t>Затем ребенку предлагается выполнить последовательность из первого и второго упражнения и т. д.</w:t>
        </w:r>
      </w:ins>
    </w:p>
    <w:p w:rsidR="00BE0664" w:rsidRDefault="00BE0664" w:rsidP="00BE0664">
      <w:pPr>
        <w:shd w:val="clear" w:color="auto" w:fill="FFFFFF"/>
        <w:ind w:firstLine="708"/>
        <w:jc w:val="both"/>
        <w:rPr>
          <w:ins w:id="131" w:author="Unknown"/>
          <w:rFonts w:ascii="Times New Roman" w:eastAsia="Times New Roman" w:hAnsi="Times New Roman"/>
          <w:color w:val="000000"/>
          <w:sz w:val="24"/>
          <w:szCs w:val="24"/>
          <w:lang w:eastAsia="ru-RU"/>
        </w:rPr>
      </w:pPr>
      <w:ins w:id="132" w:author="Unknown">
        <w:r>
          <w:rPr>
            <w:rFonts w:ascii="Times New Roman" w:eastAsia="Times New Roman" w:hAnsi="Times New Roman"/>
            <w:color w:val="000000"/>
            <w:sz w:val="24"/>
            <w:szCs w:val="24"/>
            <w:lang w:eastAsia="ru-RU"/>
          </w:rPr>
          <w:t>Выполненные совместно с ребенком ри</w:t>
        </w:r>
        <w:r>
          <w:rPr>
            <w:rFonts w:ascii="Times New Roman" w:eastAsia="Times New Roman" w:hAnsi="Times New Roman"/>
            <w:color w:val="000000"/>
            <w:sz w:val="24"/>
            <w:szCs w:val="24"/>
            <w:lang w:eastAsia="ru-RU"/>
          </w:rPr>
          <w:softHyphen/>
          <w:t>сунки- схемы к данной игре способствуют развитию умения у ребенка взаимодейст</w:t>
        </w:r>
        <w:r>
          <w:rPr>
            <w:rFonts w:ascii="Times New Roman" w:eastAsia="Times New Roman" w:hAnsi="Times New Roman"/>
            <w:color w:val="000000"/>
            <w:sz w:val="24"/>
            <w:szCs w:val="24"/>
            <w:lang w:eastAsia="ru-RU"/>
          </w:rPr>
          <w:softHyphen/>
          <w:t>вовать со взрослым, установлению довери</w:t>
        </w:r>
        <w:r>
          <w:rPr>
            <w:rFonts w:ascii="Times New Roman" w:eastAsia="Times New Roman" w:hAnsi="Times New Roman"/>
            <w:color w:val="000000"/>
            <w:sz w:val="24"/>
            <w:szCs w:val="24"/>
            <w:lang w:eastAsia="ru-RU"/>
          </w:rPr>
          <w:softHyphen/>
          <w:t>тельных отношений между ними, а также помогают обучить ребенка рисованию дви</w:t>
        </w:r>
        <w:r>
          <w:rPr>
            <w:rFonts w:ascii="Times New Roman" w:eastAsia="Times New Roman" w:hAnsi="Times New Roman"/>
            <w:color w:val="000000"/>
            <w:sz w:val="24"/>
            <w:szCs w:val="24"/>
            <w:lang w:eastAsia="ru-RU"/>
          </w:rPr>
          <w:softHyphen/>
          <w:t>жущейся фигуры человека.</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p>
    <w:p w:rsidR="00BE0664" w:rsidRDefault="00BE0664" w:rsidP="00BE0664">
      <w:pPr>
        <w:shd w:val="clear" w:color="auto" w:fill="FFFFFF"/>
        <w:jc w:val="both"/>
        <w:rPr>
          <w:ins w:id="133" w:author="Unknown"/>
          <w:rFonts w:ascii="Times New Roman" w:eastAsia="Times New Roman" w:hAnsi="Times New Roman"/>
          <w:b/>
          <w:color w:val="000000"/>
          <w:sz w:val="24"/>
          <w:szCs w:val="24"/>
          <w:lang w:eastAsia="ru-RU"/>
        </w:rPr>
      </w:pPr>
      <w:ins w:id="134" w:author="Unknown">
        <w:r>
          <w:rPr>
            <w:rFonts w:ascii="Times New Roman" w:eastAsia="Times New Roman" w:hAnsi="Times New Roman"/>
            <w:b/>
            <w:color w:val="000000"/>
            <w:sz w:val="24"/>
            <w:szCs w:val="24"/>
            <w:lang w:eastAsia="ru-RU"/>
          </w:rPr>
          <w:t xml:space="preserve">«СИММЕТРИЧНЫЕ РИСУНКИ» </w:t>
        </w:r>
      </w:ins>
    </w:p>
    <w:p w:rsidR="00BE0664" w:rsidRDefault="00BE0664" w:rsidP="00BE0664">
      <w:pPr>
        <w:shd w:val="clear" w:color="auto" w:fill="FFFFFF"/>
        <w:jc w:val="both"/>
        <w:rPr>
          <w:ins w:id="135" w:author="Unknown"/>
          <w:rFonts w:ascii="Times New Roman" w:eastAsia="Times New Roman" w:hAnsi="Times New Roman"/>
          <w:color w:val="000000"/>
          <w:sz w:val="24"/>
          <w:szCs w:val="24"/>
          <w:lang w:eastAsia="ru-RU"/>
        </w:rPr>
      </w:pPr>
      <w:ins w:id="136" w:author="Unknown">
        <w:r>
          <w:rPr>
            <w:rFonts w:ascii="Times New Roman" w:eastAsia="Times New Roman" w:hAnsi="Times New Roman"/>
            <w:i/>
            <w:iCs/>
            <w:color w:val="000000"/>
            <w:sz w:val="24"/>
            <w:szCs w:val="24"/>
            <w:lang w:eastAsia="ru-RU"/>
          </w:rPr>
          <w:t>Цель   Развитие коммуникативных склонностей,</w:t>
        </w:r>
      </w:ins>
      <w:r>
        <w:rPr>
          <w:rFonts w:ascii="Times New Roman" w:eastAsia="Times New Roman" w:hAnsi="Times New Roman"/>
          <w:i/>
          <w:iCs/>
          <w:color w:val="000000"/>
          <w:sz w:val="24"/>
          <w:szCs w:val="24"/>
          <w:lang w:eastAsia="ru-RU"/>
        </w:rPr>
        <w:t xml:space="preserve"> </w:t>
      </w:r>
      <w:ins w:id="137" w:author="Unknown">
        <w:r>
          <w:rPr>
            <w:rFonts w:ascii="Times New Roman" w:eastAsia="Times New Roman" w:hAnsi="Times New Roman"/>
            <w:i/>
            <w:iCs/>
            <w:color w:val="000000"/>
            <w:sz w:val="24"/>
            <w:szCs w:val="24"/>
            <w:lang w:eastAsia="ru-RU"/>
          </w:rPr>
          <w:t>учения работать с партнером.</w:t>
        </w:r>
      </w:ins>
    </w:p>
    <w:p w:rsidR="00BE0664" w:rsidRDefault="00BE0664" w:rsidP="00BE0664">
      <w:pPr>
        <w:shd w:val="clear" w:color="auto" w:fill="FFFFFF"/>
        <w:ind w:firstLine="708"/>
        <w:jc w:val="both"/>
        <w:rPr>
          <w:ins w:id="138" w:author="Unknown"/>
          <w:rFonts w:ascii="Times New Roman" w:eastAsia="Times New Roman" w:hAnsi="Times New Roman"/>
          <w:color w:val="000000"/>
          <w:sz w:val="24"/>
          <w:szCs w:val="24"/>
          <w:lang w:eastAsia="ru-RU"/>
        </w:rPr>
      </w:pPr>
      <w:ins w:id="139" w:author="Unknown">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Предлагается по образцу нарисовать предмет вместе со взрослым от оси: ребенок рисует справа (слева, если левша), взрослый — слева. Договариваются каким карандашом. Взрос</w:t>
        </w:r>
        <w:r>
          <w:rPr>
            <w:rFonts w:ascii="Times New Roman" w:eastAsia="Times New Roman" w:hAnsi="Times New Roman"/>
            <w:color w:val="000000"/>
            <w:sz w:val="24"/>
            <w:szCs w:val="24"/>
            <w:lang w:eastAsia="ru-RU"/>
          </w:rPr>
          <w:softHyphen/>
          <w:t>лый определяет исходные точки. Карандаши ставят одновременно в одну точку и проводят в одном ритме.</w:t>
        </w:r>
      </w:ins>
    </w:p>
    <w:p w:rsidR="00BE0664" w:rsidRDefault="00BE0664" w:rsidP="00BE0664">
      <w:pPr>
        <w:jc w:val="both"/>
        <w:rPr>
          <w:ins w:id="140" w:author="Unknown"/>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w:t>
      </w:r>
      <w:ins w:id="141" w:author="Unknown">
        <w:r>
          <w:rPr>
            <w:rFonts w:ascii="Times New Roman" w:eastAsia="Times New Roman" w:hAnsi="Times New Roman"/>
            <w:b/>
            <w:color w:val="000000"/>
            <w:sz w:val="24"/>
            <w:szCs w:val="24"/>
            <w:lang w:eastAsia="ru-RU"/>
          </w:rPr>
          <w:t xml:space="preserve">ЕНЯЛКИ ИГРУШЕК» </w:t>
        </w:r>
      </w:ins>
    </w:p>
    <w:p w:rsidR="00BE0664" w:rsidRDefault="00BE0664" w:rsidP="00BE0664">
      <w:pPr>
        <w:shd w:val="clear" w:color="auto" w:fill="FFFFFF"/>
        <w:jc w:val="both"/>
        <w:rPr>
          <w:ins w:id="142" w:author="Unknown"/>
          <w:rFonts w:ascii="Times New Roman" w:eastAsia="Times New Roman" w:hAnsi="Times New Roman"/>
          <w:color w:val="000000"/>
          <w:sz w:val="24"/>
          <w:szCs w:val="24"/>
          <w:lang w:eastAsia="ru-RU"/>
        </w:rPr>
      </w:pPr>
      <w:ins w:id="143" w:author="Unknown">
        <w:r>
          <w:rPr>
            <w:rFonts w:ascii="Times New Roman" w:eastAsia="Times New Roman" w:hAnsi="Times New Roman"/>
            <w:i/>
            <w:iCs/>
            <w:color w:val="000000"/>
            <w:sz w:val="24"/>
            <w:szCs w:val="24"/>
            <w:lang w:eastAsia="ru-RU"/>
          </w:rPr>
          <w:t xml:space="preserve">Цель </w:t>
        </w:r>
        <w:proofErr w:type="gramStart"/>
        <w:r>
          <w:rPr>
            <w:rFonts w:ascii="Times New Roman" w:eastAsia="Times New Roman" w:hAnsi="Times New Roman"/>
            <w:i/>
            <w:iCs/>
            <w:color w:val="000000"/>
            <w:sz w:val="24"/>
            <w:szCs w:val="24"/>
            <w:lang w:eastAsia="ru-RU"/>
          </w:rPr>
          <w:t>Эта</w:t>
        </w:r>
        <w:proofErr w:type="gramEnd"/>
        <w:r>
          <w:rPr>
            <w:rFonts w:ascii="Times New Roman" w:eastAsia="Times New Roman" w:hAnsi="Times New Roman"/>
            <w:i/>
            <w:iCs/>
            <w:color w:val="000000"/>
            <w:sz w:val="24"/>
            <w:szCs w:val="24"/>
            <w:lang w:eastAsia="ru-RU"/>
          </w:rPr>
          <w:t xml:space="preserve"> игра учит взаимодействовать с окружающими при помощи не только вербальных, но и Невербальных средств, например, осуще</w:t>
        </w:r>
        <w:r>
          <w:rPr>
            <w:rFonts w:ascii="Times New Roman" w:eastAsia="Times New Roman" w:hAnsi="Times New Roman"/>
            <w:i/>
            <w:iCs/>
            <w:color w:val="000000"/>
            <w:sz w:val="24"/>
            <w:szCs w:val="24"/>
            <w:lang w:eastAsia="ru-RU"/>
          </w:rPr>
          <w:softHyphen/>
          <w:t>ствлять контакт глаз.</w:t>
        </w:r>
      </w:ins>
    </w:p>
    <w:p w:rsidR="00BE0664" w:rsidRDefault="00BE0664" w:rsidP="00BE0664">
      <w:pPr>
        <w:shd w:val="clear" w:color="auto" w:fill="FFFFFF"/>
        <w:ind w:firstLine="708"/>
        <w:jc w:val="both"/>
        <w:rPr>
          <w:ins w:id="144" w:author="Unknown"/>
          <w:rFonts w:ascii="Times New Roman" w:eastAsia="Times New Roman" w:hAnsi="Times New Roman"/>
          <w:color w:val="000000"/>
          <w:sz w:val="24"/>
          <w:szCs w:val="24"/>
          <w:lang w:eastAsia="ru-RU"/>
        </w:rPr>
      </w:pPr>
      <w:ins w:id="145" w:author="Unknown">
        <w:r>
          <w:rPr>
            <w:rFonts w:ascii="Times New Roman" w:eastAsia="Times New Roman" w:hAnsi="Times New Roman"/>
            <w:color w:val="000000"/>
            <w:sz w:val="24"/>
            <w:szCs w:val="24"/>
            <w:lang w:eastAsia="ru-RU"/>
          </w:rPr>
          <w:t>Все дети встают в круг, каждый держит в</w:t>
        </w:r>
      </w:ins>
      <w:r>
        <w:rPr>
          <w:rFonts w:ascii="Times New Roman" w:eastAsia="Times New Roman" w:hAnsi="Times New Roman"/>
          <w:color w:val="000000"/>
          <w:sz w:val="24"/>
          <w:szCs w:val="24"/>
          <w:lang w:eastAsia="ru-RU"/>
        </w:rPr>
        <w:t xml:space="preserve"> </w:t>
      </w:r>
      <w:ins w:id="146" w:author="Unknown">
        <w:r>
          <w:rPr>
            <w:rFonts w:ascii="Times New Roman" w:eastAsia="Times New Roman" w:hAnsi="Times New Roman"/>
            <w:color w:val="000000"/>
            <w:sz w:val="24"/>
            <w:szCs w:val="24"/>
            <w:lang w:eastAsia="ru-RU"/>
          </w:rPr>
          <w:t>руках какую-либо игрушку. Водящий стоит спи</w:t>
        </w:r>
        <w:r>
          <w:rPr>
            <w:rFonts w:ascii="Times New Roman" w:eastAsia="Times New Roman" w:hAnsi="Times New Roman"/>
            <w:color w:val="000000"/>
            <w:sz w:val="24"/>
            <w:szCs w:val="24"/>
            <w:lang w:eastAsia="ru-RU"/>
          </w:rPr>
          <w:softHyphen/>
          <w:t>ной к играющим и громко считает до 10. В это время некоторые играющие меняются предме</w:t>
        </w:r>
        <w:r>
          <w:rPr>
            <w:rFonts w:ascii="Times New Roman" w:eastAsia="Times New Roman" w:hAnsi="Times New Roman"/>
            <w:color w:val="000000"/>
            <w:sz w:val="24"/>
            <w:szCs w:val="24"/>
            <w:lang w:eastAsia="ru-RU"/>
          </w:rPr>
          <w:softHyphen/>
          <w:t>тами. При этом все действия выполняются молча. Меняться дважды одной игрушкой не разрешается. Водящий входит в круг. Его зада</w:t>
        </w:r>
        <w:r>
          <w:rPr>
            <w:rFonts w:ascii="Times New Roman" w:eastAsia="Times New Roman" w:hAnsi="Times New Roman"/>
            <w:color w:val="000000"/>
            <w:sz w:val="24"/>
            <w:szCs w:val="24"/>
            <w:lang w:eastAsia="ru-RU"/>
          </w:rPr>
          <w:softHyphen/>
          <w:t>ча — угадать, кто с кем поменялся игрушками. Можно договориться заранее, сколько попы</w:t>
        </w:r>
        <w:r>
          <w:rPr>
            <w:rFonts w:ascii="Times New Roman" w:eastAsia="Times New Roman" w:hAnsi="Times New Roman"/>
            <w:color w:val="000000"/>
            <w:sz w:val="24"/>
            <w:szCs w:val="24"/>
            <w:lang w:eastAsia="ru-RU"/>
          </w:rPr>
          <w:softHyphen/>
          <w:t>ток дается ведущему для отгадывания.</w:t>
        </w:r>
      </w:ins>
    </w:p>
    <w:p w:rsidR="00BE0664" w:rsidRDefault="00BE0664" w:rsidP="00BE0664">
      <w:pPr>
        <w:shd w:val="clear" w:color="auto" w:fill="FFFFFF"/>
        <w:jc w:val="both"/>
        <w:rPr>
          <w:ins w:id="147" w:author="Unknown"/>
          <w:rFonts w:ascii="Times New Roman" w:eastAsia="Times New Roman" w:hAnsi="Times New Roman"/>
          <w:color w:val="000000"/>
          <w:sz w:val="24"/>
          <w:szCs w:val="24"/>
          <w:lang w:eastAsia="ru-RU"/>
        </w:rPr>
      </w:pPr>
      <w:ins w:id="148" w:author="Unknown">
        <w:r>
          <w:rPr>
            <w:rFonts w:ascii="Times New Roman" w:eastAsia="Times New Roman" w:hAnsi="Times New Roman"/>
            <w:i/>
            <w:iCs/>
            <w:color w:val="000000"/>
            <w:sz w:val="24"/>
            <w:szCs w:val="24"/>
            <w:lang w:eastAsia="ru-RU"/>
          </w:rPr>
          <w:t>Примечание   </w:t>
        </w:r>
        <w:r>
          <w:rPr>
            <w:rFonts w:ascii="Times New Roman" w:eastAsia="Times New Roman" w:hAnsi="Times New Roman"/>
            <w:color w:val="000000"/>
            <w:sz w:val="24"/>
            <w:szCs w:val="24"/>
            <w:lang w:eastAsia="ru-RU"/>
          </w:rPr>
          <w:t>Как правило, аутичным детям бывает трудно сразу включиться в игру.</w:t>
        </w:r>
      </w:ins>
    </w:p>
    <w:p w:rsidR="00BE0664" w:rsidRDefault="00BE0664" w:rsidP="00BE0664">
      <w:pPr>
        <w:shd w:val="clear" w:color="auto" w:fill="FFFFFF"/>
        <w:jc w:val="both"/>
        <w:rPr>
          <w:ins w:id="149" w:author="Unknown"/>
          <w:rFonts w:ascii="Times New Roman" w:eastAsia="Times New Roman" w:hAnsi="Times New Roman"/>
          <w:color w:val="000000"/>
          <w:sz w:val="24"/>
          <w:szCs w:val="24"/>
          <w:lang w:eastAsia="ru-RU"/>
        </w:rPr>
      </w:pPr>
      <w:ins w:id="150" w:author="Unknown">
        <w:r>
          <w:rPr>
            <w:rFonts w:ascii="Times New Roman" w:eastAsia="Times New Roman" w:hAnsi="Times New Roman"/>
            <w:color w:val="000000"/>
            <w:sz w:val="24"/>
            <w:szCs w:val="24"/>
            <w:lang w:eastAsia="ru-RU"/>
          </w:rPr>
          <w:t>Обычно они сначала (иногда в течение не</w:t>
        </w:r>
        <w:r>
          <w:rPr>
            <w:rFonts w:ascii="Times New Roman" w:eastAsia="Times New Roman" w:hAnsi="Times New Roman"/>
            <w:color w:val="000000"/>
            <w:sz w:val="24"/>
            <w:szCs w:val="24"/>
            <w:lang w:eastAsia="ru-RU"/>
          </w:rPr>
          <w:softHyphen/>
          <w:t>скольких дней или даже недель) просто наблю</w:t>
        </w:r>
        <w:r>
          <w:rPr>
            <w:rFonts w:ascii="Times New Roman" w:eastAsia="Times New Roman" w:hAnsi="Times New Roman"/>
            <w:color w:val="000000"/>
            <w:sz w:val="24"/>
            <w:szCs w:val="24"/>
            <w:lang w:eastAsia="ru-RU"/>
          </w:rPr>
          <w:softHyphen/>
          <w:t>дают за игрой со стороны, затем, при желании,</w:t>
        </w:r>
      </w:ins>
      <w:r>
        <w:rPr>
          <w:rFonts w:ascii="Times New Roman" w:eastAsia="Times New Roman" w:hAnsi="Times New Roman"/>
          <w:color w:val="000000"/>
          <w:sz w:val="24"/>
          <w:szCs w:val="24"/>
          <w:lang w:eastAsia="ru-RU"/>
        </w:rPr>
        <w:t xml:space="preserve"> </w:t>
      </w:r>
      <w:ins w:id="151" w:author="Unknown">
        <w:r>
          <w:rPr>
            <w:rFonts w:ascii="Times New Roman" w:eastAsia="Times New Roman" w:hAnsi="Times New Roman"/>
            <w:color w:val="000000"/>
            <w:sz w:val="24"/>
            <w:szCs w:val="24"/>
            <w:lang w:eastAsia="ru-RU"/>
          </w:rPr>
          <w:t>они могут встать в круг и принять участие в</w:t>
        </w:r>
      </w:ins>
      <w:r>
        <w:rPr>
          <w:rFonts w:ascii="Times New Roman" w:eastAsia="Times New Roman" w:hAnsi="Times New Roman"/>
          <w:color w:val="000000"/>
          <w:sz w:val="24"/>
          <w:szCs w:val="24"/>
          <w:lang w:eastAsia="ru-RU"/>
        </w:rPr>
        <w:t xml:space="preserve"> </w:t>
      </w:r>
      <w:ins w:id="152" w:author="Unknown">
        <w:r>
          <w:rPr>
            <w:rFonts w:ascii="Times New Roman" w:eastAsia="Times New Roman" w:hAnsi="Times New Roman"/>
            <w:color w:val="000000"/>
            <w:sz w:val="24"/>
            <w:szCs w:val="24"/>
            <w:lang w:eastAsia="ru-RU"/>
          </w:rPr>
          <w:t>игре, а затем они могут согласиться водить. Причем, если ребенок не может или не хочет считать вслух, за него это сделать может взрослый или кто-то из ребят.</w:t>
        </w:r>
      </w:ins>
    </w:p>
    <w:p w:rsidR="00BE0664" w:rsidRDefault="00BE0664" w:rsidP="00BE0664">
      <w:pPr>
        <w:shd w:val="clear" w:color="auto" w:fill="FFFFFF"/>
        <w:jc w:val="both"/>
        <w:rPr>
          <w:rFonts w:ascii="Times New Roman" w:eastAsia="Times New Roman" w:hAnsi="Times New Roman"/>
          <w:color w:val="000000"/>
          <w:sz w:val="24"/>
          <w:szCs w:val="24"/>
          <w:u w:val="single"/>
          <w:lang w:eastAsia="ru-RU"/>
        </w:rPr>
      </w:pPr>
    </w:p>
    <w:p w:rsidR="00BE0664" w:rsidRDefault="00BE0664" w:rsidP="00BE0664">
      <w:pPr>
        <w:shd w:val="clear" w:color="auto" w:fill="FFFFFF"/>
        <w:jc w:val="both"/>
        <w:rPr>
          <w:ins w:id="153" w:author="Unknown"/>
          <w:rFonts w:ascii="Times New Roman" w:eastAsia="Times New Roman" w:hAnsi="Times New Roman"/>
          <w:color w:val="000000"/>
          <w:sz w:val="24"/>
          <w:szCs w:val="24"/>
          <w:lang w:eastAsia="ru-RU"/>
        </w:rPr>
      </w:pPr>
      <w:ins w:id="154" w:author="Unknown">
        <w:r>
          <w:rPr>
            <w:rFonts w:ascii="Times New Roman" w:eastAsia="Times New Roman" w:hAnsi="Times New Roman"/>
            <w:b/>
            <w:color w:val="000000"/>
            <w:sz w:val="24"/>
            <w:szCs w:val="24"/>
            <w:u w:val="single"/>
            <w:lang w:eastAsia="ru-RU"/>
          </w:rPr>
          <w:t xml:space="preserve">«СОЗДАЕМ МУЛЬТФИЛЬМЫ» </w:t>
        </w:r>
      </w:ins>
    </w:p>
    <w:p w:rsidR="00BE0664" w:rsidRDefault="00BE0664" w:rsidP="00BE0664">
      <w:pPr>
        <w:shd w:val="clear" w:color="auto" w:fill="FFFFFF"/>
        <w:jc w:val="both"/>
        <w:rPr>
          <w:ins w:id="155" w:author="Unknown"/>
          <w:rFonts w:ascii="Times New Roman" w:eastAsia="Times New Roman" w:hAnsi="Times New Roman"/>
          <w:color w:val="000000"/>
          <w:sz w:val="24"/>
          <w:szCs w:val="24"/>
          <w:lang w:eastAsia="ru-RU"/>
        </w:rPr>
      </w:pPr>
      <w:ins w:id="156" w:author="Unknown">
        <w:r>
          <w:rPr>
            <w:rFonts w:ascii="Times New Roman" w:eastAsia="Times New Roman" w:hAnsi="Times New Roman"/>
            <w:i/>
            <w:iCs/>
            <w:color w:val="000000"/>
            <w:sz w:val="24"/>
            <w:szCs w:val="24"/>
            <w:lang w:eastAsia="ru-RU"/>
          </w:rPr>
          <w:t>Цель    Учить детей восстанавливать последовательность происходящих событий, развивать коммуникативные склонности.</w:t>
        </w:r>
      </w:ins>
    </w:p>
    <w:p w:rsidR="00BE0664" w:rsidRDefault="00BE0664" w:rsidP="00BE0664">
      <w:pPr>
        <w:shd w:val="clear" w:color="auto" w:fill="FFFFFF"/>
        <w:ind w:firstLine="708"/>
        <w:jc w:val="both"/>
        <w:rPr>
          <w:ins w:id="157" w:author="Unknown"/>
          <w:rFonts w:ascii="Times New Roman" w:eastAsia="Times New Roman" w:hAnsi="Times New Roman"/>
          <w:color w:val="000000"/>
          <w:sz w:val="24"/>
          <w:szCs w:val="24"/>
          <w:lang w:eastAsia="ru-RU"/>
        </w:rPr>
      </w:pPr>
      <w:ins w:id="158" w:author="Unknown">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Ребенку предлагается вспомнить основные</w:t>
        </w:r>
      </w:ins>
    </w:p>
    <w:p w:rsidR="00BE0664" w:rsidRDefault="00BE0664" w:rsidP="00BE0664">
      <w:pPr>
        <w:shd w:val="clear" w:color="auto" w:fill="FFFFFF"/>
        <w:jc w:val="both"/>
        <w:rPr>
          <w:ins w:id="159" w:author="Unknown"/>
          <w:rFonts w:ascii="Times New Roman" w:eastAsia="Times New Roman" w:hAnsi="Times New Roman"/>
          <w:color w:val="000000"/>
          <w:sz w:val="24"/>
          <w:szCs w:val="24"/>
          <w:lang w:eastAsia="ru-RU"/>
        </w:rPr>
      </w:pPr>
      <w:ins w:id="160" w:author="Unknown">
        <w:r>
          <w:rPr>
            <w:rFonts w:ascii="Times New Roman" w:eastAsia="Times New Roman" w:hAnsi="Times New Roman"/>
            <w:color w:val="000000"/>
            <w:sz w:val="24"/>
            <w:szCs w:val="24"/>
            <w:lang w:eastAsia="ru-RU"/>
          </w:rPr>
          <w:t>события, которые происходили в течение пре</w:t>
        </w:r>
        <w:r>
          <w:rPr>
            <w:rFonts w:ascii="Times New Roman" w:eastAsia="Times New Roman" w:hAnsi="Times New Roman"/>
            <w:color w:val="000000"/>
            <w:sz w:val="24"/>
            <w:szCs w:val="24"/>
            <w:lang w:eastAsia="ru-RU"/>
          </w:rPr>
          <w:softHyphen/>
          <w:t>дыдущего дня. Затем взрослый на карточках не</w:t>
        </w:r>
        <w:r>
          <w:rPr>
            <w:rFonts w:ascii="Times New Roman" w:eastAsia="Times New Roman" w:hAnsi="Times New Roman"/>
            <w:color w:val="000000"/>
            <w:sz w:val="24"/>
            <w:szCs w:val="24"/>
            <w:lang w:eastAsia="ru-RU"/>
          </w:rPr>
          <w:softHyphen/>
          <w:t>большого размера, сложенных в гармошку вместе с ребенком, делает зарисовки к основным</w:t>
        </w:r>
      </w:ins>
      <w:r>
        <w:rPr>
          <w:rFonts w:ascii="Times New Roman" w:eastAsia="Times New Roman" w:hAnsi="Times New Roman"/>
          <w:color w:val="000000"/>
          <w:sz w:val="24"/>
          <w:szCs w:val="24"/>
          <w:lang w:eastAsia="ru-RU"/>
        </w:rPr>
        <w:t xml:space="preserve"> </w:t>
      </w:r>
      <w:ins w:id="161" w:author="Unknown">
        <w:r>
          <w:rPr>
            <w:rFonts w:ascii="Times New Roman" w:eastAsia="Times New Roman" w:hAnsi="Times New Roman"/>
            <w:color w:val="000000"/>
            <w:sz w:val="24"/>
            <w:szCs w:val="24"/>
            <w:lang w:eastAsia="ru-RU"/>
          </w:rPr>
          <w:t>режимным моментам, па листе плотной бумаги взрослый рисует телевизор, прорезает в нем окошки и начинает с ребенком «</w:t>
        </w:r>
        <w:proofErr w:type="gramStart"/>
        <w:r>
          <w:rPr>
            <w:rFonts w:ascii="Times New Roman" w:eastAsia="Times New Roman" w:hAnsi="Times New Roman"/>
            <w:color w:val="000000"/>
            <w:sz w:val="24"/>
            <w:szCs w:val="24"/>
            <w:lang w:eastAsia="ru-RU"/>
          </w:rPr>
          <w:t>просмотр»  мультфильмов</w:t>
        </w:r>
        <w:proofErr w:type="gramEnd"/>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 xml:space="preserve">«Вот ты встал </w:t>
        </w:r>
        <w:r>
          <w:rPr>
            <w:rFonts w:ascii="Times New Roman" w:eastAsia="Times New Roman" w:hAnsi="Times New Roman"/>
            <w:color w:val="000000"/>
            <w:sz w:val="24"/>
            <w:szCs w:val="24"/>
            <w:lang w:eastAsia="ru-RU"/>
          </w:rPr>
          <w:lastRenderedPageBreak/>
          <w:t>утром, вспомни, что сказал маме? Затем ты сел завтракать, выхо</w:t>
        </w:r>
        <w:r>
          <w:rPr>
            <w:rFonts w:ascii="Times New Roman" w:eastAsia="Times New Roman" w:hAnsi="Times New Roman"/>
            <w:color w:val="000000"/>
            <w:sz w:val="24"/>
            <w:szCs w:val="24"/>
            <w:lang w:eastAsia="ru-RU"/>
          </w:rPr>
          <w:softHyphen/>
          <w:t>дя из-за стола, что ты сказал?» и т. д.</w:t>
        </w:r>
      </w:ins>
    </w:p>
    <w:p w:rsidR="00BE0664" w:rsidRDefault="00BE0664" w:rsidP="00BE0664">
      <w:pPr>
        <w:shd w:val="clear" w:color="auto" w:fill="FFFFFF"/>
        <w:ind w:firstLine="708"/>
        <w:jc w:val="both"/>
        <w:rPr>
          <w:ins w:id="162" w:author="Unknown"/>
          <w:rFonts w:ascii="Times New Roman" w:eastAsia="Times New Roman" w:hAnsi="Times New Roman"/>
          <w:color w:val="000000"/>
          <w:sz w:val="24"/>
          <w:szCs w:val="24"/>
          <w:lang w:eastAsia="ru-RU"/>
        </w:rPr>
      </w:pPr>
      <w:ins w:id="163" w:author="Unknown">
        <w:r>
          <w:rPr>
            <w:rFonts w:ascii="Times New Roman" w:eastAsia="Times New Roman" w:hAnsi="Times New Roman"/>
            <w:color w:val="000000"/>
            <w:sz w:val="24"/>
            <w:szCs w:val="24"/>
            <w:lang w:eastAsia="ru-RU"/>
          </w:rPr>
          <w:t>По окончании занятия ребенок может сло</w:t>
        </w:r>
        <w:r>
          <w:rPr>
            <w:rFonts w:ascii="Times New Roman" w:eastAsia="Times New Roman" w:hAnsi="Times New Roman"/>
            <w:color w:val="000000"/>
            <w:sz w:val="24"/>
            <w:szCs w:val="24"/>
            <w:lang w:eastAsia="ru-RU"/>
          </w:rPr>
          <w:softHyphen/>
          <w:t>жить карточки и взять с собой, чтобы посмот</w:t>
        </w:r>
        <w:r>
          <w:rPr>
            <w:rFonts w:ascii="Times New Roman" w:eastAsia="Times New Roman" w:hAnsi="Times New Roman"/>
            <w:color w:val="000000"/>
            <w:sz w:val="24"/>
            <w:szCs w:val="24"/>
            <w:lang w:eastAsia="ru-RU"/>
          </w:rPr>
          <w:softHyphen/>
          <w:t>реть мультфильм дома вместе с мамой и папой.</w:t>
        </w:r>
      </w:ins>
    </w:p>
    <w:p w:rsidR="00BE0664" w:rsidRDefault="00BE0664" w:rsidP="00BE0664">
      <w:pPr>
        <w:shd w:val="clear" w:color="auto" w:fill="FFFFFF"/>
        <w:jc w:val="both"/>
        <w:rPr>
          <w:ins w:id="164" w:author="Unknown"/>
          <w:rFonts w:ascii="Times New Roman" w:eastAsia="Times New Roman" w:hAnsi="Times New Roman"/>
          <w:color w:val="000000"/>
          <w:sz w:val="24"/>
          <w:szCs w:val="24"/>
          <w:lang w:eastAsia="ru-RU"/>
        </w:rPr>
      </w:pPr>
      <w:ins w:id="165" w:author="Unknown">
        <w:r>
          <w:rPr>
            <w:rFonts w:ascii="Times New Roman" w:eastAsia="Times New Roman" w:hAnsi="Times New Roman"/>
            <w:color w:val="000000"/>
            <w:sz w:val="24"/>
            <w:szCs w:val="24"/>
            <w:lang w:eastAsia="ru-RU"/>
          </w:rPr>
          <w:t>Данную игру следует проводить в течение нескольких занятий.</w:t>
        </w:r>
      </w:ins>
    </w:p>
    <w:p w:rsidR="00BE0664" w:rsidRDefault="00BE0664" w:rsidP="00BE0664">
      <w:pPr>
        <w:shd w:val="clear" w:color="auto" w:fill="FFFFFF"/>
        <w:jc w:val="both"/>
        <w:rPr>
          <w:rFonts w:ascii="Times New Roman" w:eastAsia="Times New Roman" w:hAnsi="Times New Roman"/>
          <w:color w:val="000000"/>
          <w:sz w:val="24"/>
          <w:szCs w:val="24"/>
          <w:lang w:eastAsia="ru-RU"/>
        </w:rPr>
      </w:pPr>
    </w:p>
    <w:p w:rsidR="00BE0664" w:rsidRDefault="00BE0664" w:rsidP="00BE0664">
      <w:pPr>
        <w:shd w:val="clear" w:color="auto" w:fill="FFFFFF"/>
        <w:jc w:val="both"/>
        <w:rPr>
          <w:rFonts w:ascii="Times New Roman" w:eastAsia="Times New Roman" w:hAnsi="Times New Roman"/>
          <w:b/>
          <w:color w:val="000000"/>
          <w:sz w:val="24"/>
          <w:szCs w:val="24"/>
          <w:lang w:eastAsia="ru-RU"/>
        </w:rPr>
      </w:pPr>
      <w:ins w:id="166" w:author="Unknown">
        <w:r>
          <w:rPr>
            <w:rFonts w:ascii="Times New Roman" w:eastAsia="Times New Roman" w:hAnsi="Times New Roman"/>
            <w:b/>
            <w:color w:val="000000"/>
            <w:sz w:val="24"/>
            <w:szCs w:val="24"/>
            <w:lang w:eastAsia="ru-RU"/>
          </w:rPr>
          <w:t xml:space="preserve">«ВОЛШЕБНЫЙ СУНДУЧОК» </w:t>
        </w:r>
      </w:ins>
    </w:p>
    <w:p w:rsidR="00BE0664" w:rsidRDefault="00BE0664" w:rsidP="00BE0664">
      <w:pPr>
        <w:shd w:val="clear" w:color="auto" w:fill="FFFFFF"/>
        <w:jc w:val="both"/>
        <w:rPr>
          <w:ins w:id="167" w:author="Unknown"/>
          <w:rFonts w:ascii="Times New Roman" w:eastAsia="Times New Roman" w:hAnsi="Times New Roman"/>
          <w:color w:val="000000"/>
          <w:sz w:val="24"/>
          <w:szCs w:val="24"/>
          <w:lang w:eastAsia="ru-RU"/>
        </w:rPr>
      </w:pPr>
      <w:ins w:id="168" w:author="Unknown">
        <w:r>
          <w:rPr>
            <w:rFonts w:ascii="Times New Roman" w:eastAsia="Times New Roman" w:hAnsi="Times New Roman"/>
            <w:b/>
            <w:bCs/>
            <w:i/>
            <w:iCs/>
            <w:color w:val="000000"/>
            <w:sz w:val="24"/>
            <w:szCs w:val="24"/>
            <w:lang w:eastAsia="ru-RU"/>
          </w:rPr>
          <w:t>Цель</w:t>
        </w:r>
        <w:r>
          <w:rPr>
            <w:rFonts w:ascii="Times New Roman" w:eastAsia="Times New Roman" w:hAnsi="Times New Roman"/>
            <w:i/>
            <w:iCs/>
            <w:color w:val="000000"/>
            <w:sz w:val="24"/>
            <w:szCs w:val="24"/>
            <w:lang w:eastAsia="ru-RU"/>
          </w:rPr>
          <w:t>      Игра способствует развития тактильных ощущений, формированию навыков связной речи. В основе данной игры лежит один из лю</w:t>
        </w:r>
        <w:r>
          <w:rPr>
            <w:rFonts w:ascii="Times New Roman" w:eastAsia="Times New Roman" w:hAnsi="Times New Roman"/>
            <w:i/>
            <w:iCs/>
            <w:color w:val="000000"/>
            <w:sz w:val="24"/>
            <w:szCs w:val="24"/>
            <w:lang w:eastAsia="ru-RU"/>
          </w:rPr>
          <w:softHyphen/>
          <w:t>бимых видов деятельности аутичных детей </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разглядывание и изучение новых предметов.</w:t>
        </w:r>
      </w:ins>
    </w:p>
    <w:p w:rsidR="00BE0664" w:rsidRDefault="00BE0664" w:rsidP="00BE0664">
      <w:pPr>
        <w:shd w:val="clear" w:color="auto" w:fill="FFFFFF"/>
        <w:ind w:firstLine="708"/>
        <w:jc w:val="both"/>
        <w:rPr>
          <w:ins w:id="169" w:author="Unknown"/>
          <w:rFonts w:ascii="Times New Roman" w:eastAsia="Times New Roman" w:hAnsi="Times New Roman"/>
          <w:color w:val="000000"/>
          <w:sz w:val="24"/>
          <w:szCs w:val="24"/>
          <w:lang w:eastAsia="ru-RU"/>
        </w:rPr>
      </w:pPr>
      <w:ins w:id="170" w:author="Unknown">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Красиво оформленный сундучок содержит</w:t>
        </w:r>
      </w:ins>
      <w:r>
        <w:rPr>
          <w:rFonts w:ascii="Times New Roman" w:eastAsia="Times New Roman" w:hAnsi="Times New Roman"/>
          <w:color w:val="000000"/>
          <w:sz w:val="24"/>
          <w:szCs w:val="24"/>
          <w:lang w:eastAsia="ru-RU"/>
        </w:rPr>
        <w:t xml:space="preserve"> </w:t>
      </w:r>
      <w:ins w:id="171" w:author="Unknown">
        <w:r>
          <w:rPr>
            <w:rFonts w:ascii="Times New Roman" w:eastAsia="Times New Roman" w:hAnsi="Times New Roman"/>
            <w:color w:val="000000"/>
            <w:sz w:val="24"/>
            <w:szCs w:val="24"/>
            <w:lang w:eastAsia="ru-RU"/>
          </w:rPr>
          <w:t>различные мелкие предметы. Надо доставать из сундучка их, рассматривать, играть с ними. Перебирать в сундучке предметы очень нра</w:t>
        </w:r>
        <w:r>
          <w:rPr>
            <w:rFonts w:ascii="Times New Roman" w:eastAsia="Times New Roman" w:hAnsi="Times New Roman"/>
            <w:color w:val="000000"/>
            <w:sz w:val="24"/>
            <w:szCs w:val="24"/>
            <w:lang w:eastAsia="ru-RU"/>
          </w:rPr>
          <w:softHyphen/>
          <w:t>вится детям.</w:t>
        </w:r>
      </w:ins>
      <w:r>
        <w:rPr>
          <w:rFonts w:ascii="Times New Roman" w:eastAsia="Times New Roman" w:hAnsi="Times New Roman"/>
          <w:color w:val="000000"/>
          <w:sz w:val="24"/>
          <w:szCs w:val="24"/>
          <w:lang w:eastAsia="ru-RU"/>
        </w:rPr>
        <w:t xml:space="preserve"> </w:t>
      </w:r>
      <w:ins w:id="172" w:author="Unknown">
        <w:r>
          <w:rPr>
            <w:rFonts w:ascii="Times New Roman" w:eastAsia="Times New Roman" w:hAnsi="Times New Roman"/>
            <w:color w:val="000000"/>
            <w:sz w:val="24"/>
            <w:szCs w:val="24"/>
            <w:lang w:eastAsia="ru-RU"/>
          </w:rPr>
          <w:t>Можно построить занятия на закрепление свойств предметов.</w:t>
        </w:r>
      </w:ins>
    </w:p>
    <w:p w:rsidR="00BE0664" w:rsidRDefault="00BE0664" w:rsidP="00BE0664">
      <w:pPr>
        <w:shd w:val="clear" w:color="auto" w:fill="FFFFFF"/>
        <w:jc w:val="both"/>
        <w:rPr>
          <w:ins w:id="173" w:author="Unknown"/>
          <w:rFonts w:ascii="Times New Roman" w:eastAsia="Times New Roman" w:hAnsi="Times New Roman"/>
          <w:color w:val="000000"/>
          <w:sz w:val="24"/>
          <w:szCs w:val="24"/>
          <w:lang w:eastAsia="ru-RU"/>
        </w:rPr>
      </w:pPr>
      <w:ins w:id="174" w:author="Unknown">
        <w:r>
          <w:rPr>
            <w:rFonts w:ascii="Times New Roman" w:eastAsia="Times New Roman" w:hAnsi="Times New Roman"/>
            <w:color w:val="000000"/>
            <w:sz w:val="24"/>
            <w:szCs w:val="24"/>
            <w:lang w:eastAsia="ru-RU"/>
          </w:rPr>
          <w:t>Фантазировать: где это пригодится и т. д.</w:t>
        </w:r>
      </w:ins>
      <w:r>
        <w:rPr>
          <w:rFonts w:ascii="Times New Roman" w:eastAsia="Times New Roman" w:hAnsi="Times New Roman"/>
          <w:color w:val="000000"/>
          <w:sz w:val="24"/>
          <w:szCs w:val="24"/>
          <w:lang w:eastAsia="ru-RU"/>
        </w:rPr>
        <w:t xml:space="preserve"> </w:t>
      </w:r>
      <w:ins w:id="175" w:author="Unknown">
        <w:r>
          <w:rPr>
            <w:rFonts w:ascii="Times New Roman" w:eastAsia="Times New Roman" w:hAnsi="Times New Roman"/>
            <w:color w:val="000000"/>
            <w:sz w:val="24"/>
            <w:szCs w:val="24"/>
            <w:lang w:eastAsia="ru-RU"/>
          </w:rPr>
          <w:t>Эту игру можно проводить с тканью, ме</w:t>
        </w:r>
        <w:r>
          <w:rPr>
            <w:rFonts w:ascii="Times New Roman" w:eastAsia="Times New Roman" w:hAnsi="Times New Roman"/>
            <w:color w:val="000000"/>
            <w:sz w:val="24"/>
            <w:szCs w:val="24"/>
            <w:lang w:eastAsia="ru-RU"/>
          </w:rPr>
          <w:softHyphen/>
          <w:t>хом, пуговицами, клубочками пряжи, бросо</w:t>
        </w:r>
        <w:r>
          <w:rPr>
            <w:rFonts w:ascii="Times New Roman" w:eastAsia="Times New Roman" w:hAnsi="Times New Roman"/>
            <w:color w:val="000000"/>
            <w:sz w:val="24"/>
            <w:szCs w:val="24"/>
            <w:lang w:eastAsia="ru-RU"/>
          </w:rPr>
          <w:softHyphen/>
          <w:t>вым материалом. Пофантазировать или занять</w:t>
        </w:r>
        <w:r>
          <w:rPr>
            <w:rFonts w:ascii="Times New Roman" w:eastAsia="Times New Roman" w:hAnsi="Times New Roman"/>
            <w:color w:val="000000"/>
            <w:sz w:val="24"/>
            <w:szCs w:val="24"/>
            <w:lang w:eastAsia="ru-RU"/>
          </w:rPr>
          <w:softHyphen/>
          <w:t>ся поделками.</w:t>
        </w:r>
      </w:ins>
      <w:r>
        <w:rPr>
          <w:rFonts w:ascii="Times New Roman" w:eastAsia="Times New Roman" w:hAnsi="Times New Roman"/>
          <w:color w:val="000000"/>
          <w:sz w:val="24"/>
          <w:szCs w:val="24"/>
          <w:lang w:eastAsia="ru-RU"/>
        </w:rPr>
        <w:t xml:space="preserve"> </w:t>
      </w:r>
      <w:ins w:id="176" w:author="Unknown">
        <w:r>
          <w:rPr>
            <w:rFonts w:ascii="Times New Roman" w:eastAsia="Times New Roman" w:hAnsi="Times New Roman"/>
            <w:color w:val="000000"/>
            <w:sz w:val="24"/>
            <w:szCs w:val="24"/>
            <w:lang w:eastAsia="ru-RU"/>
          </w:rPr>
          <w:t>Необходимо любую поделку делать до кон</w:t>
        </w:r>
        <w:r>
          <w:rPr>
            <w:rFonts w:ascii="Times New Roman" w:eastAsia="Times New Roman" w:hAnsi="Times New Roman"/>
            <w:color w:val="000000"/>
            <w:sz w:val="24"/>
            <w:szCs w:val="24"/>
            <w:lang w:eastAsia="ru-RU"/>
          </w:rPr>
          <w:softHyphen/>
          <w:t xml:space="preserve">ца, чтобы ребенок захотел еще раз и два </w:t>
        </w:r>
        <w:proofErr w:type="gramStart"/>
        <w:r>
          <w:rPr>
            <w:rFonts w:ascii="Times New Roman" w:eastAsia="Times New Roman" w:hAnsi="Times New Roman"/>
            <w:color w:val="000000"/>
            <w:sz w:val="24"/>
            <w:szCs w:val="24"/>
            <w:lang w:eastAsia="ru-RU"/>
          </w:rPr>
          <w:t>и...</w:t>
        </w:r>
      </w:ins>
      <w:proofErr w:type="gramEnd"/>
      <w:r>
        <w:rPr>
          <w:rFonts w:ascii="Times New Roman" w:eastAsia="Times New Roman" w:hAnsi="Times New Roman"/>
          <w:color w:val="000000"/>
          <w:sz w:val="24"/>
          <w:szCs w:val="24"/>
          <w:lang w:eastAsia="ru-RU"/>
        </w:rPr>
        <w:t xml:space="preserve"> </w:t>
      </w:r>
      <w:ins w:id="177" w:author="Unknown">
        <w:r>
          <w:rPr>
            <w:rFonts w:ascii="Times New Roman" w:eastAsia="Times New Roman" w:hAnsi="Times New Roman"/>
            <w:color w:val="000000"/>
            <w:sz w:val="24"/>
            <w:szCs w:val="24"/>
            <w:lang w:eastAsia="ru-RU"/>
          </w:rPr>
          <w:t>вернуться к волшебному сундучку.</w:t>
        </w:r>
      </w:ins>
    </w:p>
    <w:p w:rsidR="00BE0664" w:rsidRDefault="00BE0664" w:rsidP="00BE0664">
      <w:pPr>
        <w:jc w:val="both"/>
        <w:rPr>
          <w:color w:val="000000"/>
          <w:sz w:val="24"/>
          <w:szCs w:val="24"/>
        </w:rPr>
      </w:pPr>
    </w:p>
    <w:p w:rsidR="00BE0664" w:rsidRPr="00BE0664" w:rsidRDefault="00BE0664" w:rsidP="00BE0664">
      <w:pPr>
        <w:jc w:val="both"/>
        <w:rPr>
          <w:ins w:id="178" w:author="Unknown"/>
          <w:rFonts w:ascii="Times New Roman" w:eastAsia="Times New Roman" w:hAnsi="Times New Roman"/>
          <w:color w:val="000000"/>
          <w:sz w:val="28"/>
          <w:szCs w:val="28"/>
          <w:lang w:eastAsia="ru-RU"/>
        </w:rPr>
      </w:pPr>
      <w:ins w:id="179" w:author="Unknown">
        <w:r w:rsidRPr="00BE0664">
          <w:rPr>
            <w:rFonts w:ascii="Times New Roman" w:eastAsia="Times New Roman" w:hAnsi="Times New Roman"/>
            <w:color w:val="000000"/>
            <w:sz w:val="28"/>
            <w:szCs w:val="28"/>
            <w:lang w:eastAsia="ru-RU"/>
          </w:rPr>
          <w:t>По материалам книг:</w:t>
        </w:r>
      </w:ins>
    </w:p>
    <w:p w:rsidR="00BE0664" w:rsidRPr="00BE0664" w:rsidRDefault="00BE0664" w:rsidP="00BE0664">
      <w:pPr>
        <w:jc w:val="both"/>
        <w:rPr>
          <w:ins w:id="180" w:author="Unknown"/>
          <w:rFonts w:ascii="Times New Roman" w:eastAsia="Times New Roman" w:hAnsi="Times New Roman"/>
          <w:color w:val="000000"/>
          <w:sz w:val="28"/>
          <w:szCs w:val="28"/>
          <w:lang w:eastAsia="ru-RU"/>
        </w:rPr>
      </w:pPr>
      <w:ins w:id="181" w:author="Unknown">
        <w:r w:rsidRPr="00BE0664">
          <w:rPr>
            <w:rFonts w:ascii="Times New Roman" w:eastAsia="Times New Roman" w:hAnsi="Times New Roman"/>
            <w:color w:val="000000"/>
            <w:sz w:val="28"/>
            <w:szCs w:val="28"/>
            <w:lang w:eastAsia="ru-RU"/>
          </w:rPr>
          <w:t xml:space="preserve">Лютова Е.К Монина Г.Б. «Шпаргалка для взрослых» </w:t>
        </w:r>
        <w:proofErr w:type="spellStart"/>
        <w:r w:rsidRPr="00BE0664">
          <w:rPr>
            <w:rFonts w:ascii="Times New Roman" w:eastAsia="Times New Roman" w:hAnsi="Times New Roman"/>
            <w:color w:val="000000"/>
            <w:sz w:val="28"/>
            <w:szCs w:val="28"/>
            <w:lang w:eastAsia="ru-RU"/>
          </w:rPr>
          <w:t>Психокоррекционная</w:t>
        </w:r>
        <w:proofErr w:type="spellEnd"/>
        <w:r w:rsidRPr="00BE0664">
          <w:rPr>
            <w:rFonts w:ascii="Times New Roman" w:eastAsia="Times New Roman" w:hAnsi="Times New Roman"/>
            <w:color w:val="000000"/>
            <w:sz w:val="28"/>
            <w:szCs w:val="28"/>
            <w:lang w:eastAsia="ru-RU"/>
          </w:rPr>
          <w:t xml:space="preserve"> </w:t>
        </w:r>
        <w:proofErr w:type="gramStart"/>
        <w:r w:rsidRPr="00BE0664">
          <w:rPr>
            <w:rFonts w:ascii="Times New Roman" w:eastAsia="Times New Roman" w:hAnsi="Times New Roman"/>
            <w:color w:val="000000"/>
            <w:sz w:val="28"/>
            <w:szCs w:val="28"/>
            <w:lang w:eastAsia="ru-RU"/>
          </w:rPr>
          <w:t>работа  с</w:t>
        </w:r>
        <w:proofErr w:type="gramEnd"/>
        <w:r w:rsidRPr="00BE0664">
          <w:rPr>
            <w:rFonts w:ascii="Times New Roman" w:eastAsia="Times New Roman" w:hAnsi="Times New Roman"/>
            <w:color w:val="000000"/>
            <w:sz w:val="28"/>
            <w:szCs w:val="28"/>
            <w:lang w:eastAsia="ru-RU"/>
          </w:rPr>
          <w:t xml:space="preserve"> </w:t>
        </w:r>
        <w:proofErr w:type="spellStart"/>
        <w:r w:rsidRPr="00BE0664">
          <w:rPr>
            <w:rFonts w:ascii="Times New Roman" w:eastAsia="Times New Roman" w:hAnsi="Times New Roman"/>
            <w:color w:val="000000"/>
            <w:sz w:val="28"/>
            <w:szCs w:val="28"/>
            <w:lang w:eastAsia="ru-RU"/>
          </w:rPr>
          <w:t>гиперактивными</w:t>
        </w:r>
        <w:proofErr w:type="spellEnd"/>
        <w:r w:rsidRPr="00BE0664">
          <w:rPr>
            <w:rFonts w:ascii="Times New Roman" w:eastAsia="Times New Roman" w:hAnsi="Times New Roman"/>
            <w:color w:val="000000"/>
            <w:sz w:val="28"/>
            <w:szCs w:val="28"/>
            <w:lang w:eastAsia="ru-RU"/>
          </w:rPr>
          <w:t xml:space="preserve">, агрессивными, тревожными и аутичными </w:t>
        </w:r>
        <w:proofErr w:type="spellStart"/>
        <w:r w:rsidRPr="00BE0664">
          <w:rPr>
            <w:rFonts w:ascii="Times New Roman" w:eastAsia="Times New Roman" w:hAnsi="Times New Roman"/>
            <w:color w:val="000000"/>
            <w:sz w:val="28"/>
            <w:szCs w:val="28"/>
            <w:lang w:eastAsia="ru-RU"/>
          </w:rPr>
          <w:t>детми</w:t>
        </w:r>
        <w:proofErr w:type="spellEnd"/>
        <w:r w:rsidRPr="00BE0664">
          <w:rPr>
            <w:rFonts w:ascii="Times New Roman" w:eastAsia="Times New Roman" w:hAnsi="Times New Roman"/>
            <w:color w:val="000000"/>
            <w:sz w:val="28"/>
            <w:szCs w:val="28"/>
            <w:lang w:eastAsia="ru-RU"/>
          </w:rPr>
          <w:t>.</w:t>
        </w:r>
      </w:ins>
    </w:p>
    <w:p w:rsidR="00BE0664" w:rsidRPr="00BE0664" w:rsidRDefault="00BE0664" w:rsidP="00BE0664">
      <w:pPr>
        <w:jc w:val="both"/>
        <w:rPr>
          <w:ins w:id="182" w:author="Unknown"/>
          <w:rFonts w:ascii="Times New Roman" w:eastAsia="Times New Roman" w:hAnsi="Times New Roman"/>
          <w:color w:val="000000"/>
          <w:sz w:val="28"/>
          <w:szCs w:val="28"/>
          <w:lang w:eastAsia="ru-RU"/>
        </w:rPr>
      </w:pPr>
      <w:ins w:id="183" w:author="Unknown">
        <w:r w:rsidRPr="00BE0664">
          <w:rPr>
            <w:rFonts w:ascii="Times New Roman" w:eastAsia="Times New Roman" w:hAnsi="Times New Roman"/>
            <w:color w:val="000000"/>
            <w:sz w:val="28"/>
            <w:szCs w:val="28"/>
            <w:lang w:eastAsia="ru-RU"/>
          </w:rPr>
          <w:t>Лютова Е.К. Монина Г.Б. «Тренинг эффективного взаимодействия с детьми»</w:t>
        </w:r>
      </w:ins>
    </w:p>
    <w:p w:rsidR="00BE0664" w:rsidRDefault="00BE0664" w:rsidP="00BE0664">
      <w:pPr>
        <w:jc w:val="both"/>
        <w:rPr>
          <w:color w:val="000000"/>
          <w:sz w:val="24"/>
          <w:szCs w:val="24"/>
        </w:rPr>
      </w:pPr>
    </w:p>
    <w:p w:rsidR="00BE0664" w:rsidRDefault="00BE0664" w:rsidP="00BE0664">
      <w:pPr>
        <w:shd w:val="clear" w:color="auto" w:fill="FDFEFF"/>
        <w:spacing w:line="272" w:lineRule="atLeast"/>
        <w:jc w:val="center"/>
        <w:outlineLvl w:val="2"/>
        <w:rPr>
          <w:rFonts w:ascii="Verdana" w:eastAsia="Times New Roman" w:hAnsi="Verdana"/>
          <w:b/>
          <w:bCs/>
          <w:color w:val="000000"/>
          <w:sz w:val="24"/>
          <w:szCs w:val="24"/>
          <w:lang w:eastAsia="ru-RU"/>
        </w:rPr>
      </w:pPr>
      <w:r>
        <w:rPr>
          <w:rFonts w:ascii="Verdana" w:eastAsia="Times New Roman" w:hAnsi="Verdana"/>
          <w:b/>
          <w:bCs/>
          <w:color w:val="000000"/>
          <w:sz w:val="24"/>
          <w:szCs w:val="24"/>
          <w:lang w:eastAsia="ru-RU"/>
        </w:rPr>
        <w:t>Виды сенсорных игр</w:t>
      </w:r>
    </w:p>
    <w:p w:rsidR="00BE0664" w:rsidRDefault="00BE0664" w:rsidP="00BE0664">
      <w:pPr>
        <w:shd w:val="clear" w:color="auto" w:fill="FDFEFF"/>
        <w:spacing w:line="272" w:lineRule="atLeast"/>
        <w:jc w:val="both"/>
        <w:outlineLvl w:val="4"/>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Игры с красками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Цветная вода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игры потребуются акварельные краски, кисточки, 5 прозрачных пластиковых стаканов (в дальнейшем количество стаканов может быть любым). 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воду кисточкой – ребенок же своей реакцией даст вам понять, какой из способов ему больше нравится.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этой игре ребенок быстро может проявить желание более активно участвовать в происходящем – «заказывая» следующую краску или выхватывая кисточку и начиная </w:t>
      </w:r>
      <w:r>
        <w:rPr>
          <w:rFonts w:ascii="Times New Roman" w:eastAsia="Times New Roman" w:hAnsi="Times New Roman"/>
          <w:color w:val="000000"/>
          <w:sz w:val="24"/>
          <w:szCs w:val="24"/>
          <w:lang w:eastAsia="ru-RU"/>
        </w:rPr>
        <w:lastRenderedPageBreak/>
        <w:t>действовать самостоятельно. После первой демонстрации ребенок играет в «Цветную воду» не только на занятии с психологом или педагогом, но может затеять игру в любой момент, когда захочет. этом случае на помощь приходит кто-нибудь из близких. Если же позволяет уровень развития бытовых навыков ребенка, он вполне может действовать самостоятельно.</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w:t>
      </w:r>
      <w:r>
        <w:rPr>
          <w:rFonts w:ascii="Times New Roman" w:eastAsia="Times New Roman" w:hAnsi="Times New Roman"/>
          <w:i/>
          <w:iCs/>
          <w:color w:val="000000"/>
          <w:sz w:val="24"/>
          <w:szCs w:val="24"/>
          <w:lang w:eastAsia="ru-RU"/>
        </w:rPr>
        <w:t>организация активного участия ребенка в ней и развитие бытовых навыков. </w:t>
      </w:r>
      <w:r>
        <w:rPr>
          <w:rFonts w:ascii="Times New Roman" w:eastAsia="Times New Roman" w:hAnsi="Times New Roman"/>
          <w:color w:val="000000"/>
          <w:sz w:val="24"/>
          <w:szCs w:val="24"/>
          <w:lang w:eastAsia="ru-RU"/>
        </w:rPr>
        <w:t xml:space="preserve">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 начале такой работы действуете вместе с ребенком: «Давай откроем кран. А где наша бутылка? </w:t>
      </w:r>
      <w:proofErr w:type="gramStart"/>
      <w:r>
        <w:rPr>
          <w:rFonts w:ascii="Times New Roman" w:eastAsia="Times New Roman" w:hAnsi="Times New Roman"/>
          <w:color w:val="000000"/>
          <w:sz w:val="24"/>
          <w:szCs w:val="24"/>
          <w:lang w:eastAsia="ru-RU"/>
        </w:rPr>
        <w:t>от она</w:t>
      </w:r>
      <w:proofErr w:type="gramEnd"/>
      <w:r>
        <w:rPr>
          <w:rFonts w:ascii="Times New Roman" w:eastAsia="Times New Roman" w:hAnsi="Times New Roman"/>
          <w:color w:val="000000"/>
          <w:sz w:val="24"/>
          <w:szCs w:val="24"/>
          <w:lang w:eastAsia="ru-RU"/>
        </w:rPr>
        <w:t>, нальем в нее водичку – ух какая тяжелая теперь бутылка, понесем ее вместе. Теперь разольем воду по стаканам. Буль-буль-</w:t>
      </w:r>
      <w:proofErr w:type="spellStart"/>
      <w:r>
        <w:rPr>
          <w:rFonts w:ascii="Times New Roman" w:eastAsia="Times New Roman" w:hAnsi="Times New Roman"/>
          <w:color w:val="000000"/>
          <w:sz w:val="24"/>
          <w:szCs w:val="24"/>
          <w:lang w:eastAsia="ru-RU"/>
        </w:rPr>
        <w:t>буль</w:t>
      </w:r>
      <w:proofErr w:type="spellEnd"/>
      <w:r>
        <w:rPr>
          <w:rFonts w:ascii="Times New Roman" w:eastAsia="Times New Roman" w:hAnsi="Times New Roman"/>
          <w:color w:val="000000"/>
          <w:sz w:val="24"/>
          <w:szCs w:val="24"/>
          <w:lang w:eastAsia="ru-RU"/>
        </w:rPr>
        <w:t xml:space="preserve"> – течет водичка. Ой! Пролили воду на стол! Какая получилась лужа! Возьмем тряпку и вытрем стол. от теперь стало хорошо» и т. 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Смешиваем краски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Так, из желтого и красного цветов получаем оранжевый, из синего и желтого – зеленый, из красного и синего – фиолетовый.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 Экспериментируйте вместе с ребенком!</w:t>
      </w:r>
    </w:p>
    <w:p w:rsidR="00BE0664" w:rsidRPr="00BE0664" w:rsidRDefault="00BE0664" w:rsidP="00BE0664">
      <w:pPr>
        <w:shd w:val="clear" w:color="auto" w:fill="FDFEFF"/>
        <w:spacing w:line="272" w:lineRule="atLeast"/>
        <w:jc w:val="both"/>
        <w:outlineLvl w:val="4"/>
        <w:rPr>
          <w:rFonts w:ascii="Times New Roman" w:eastAsia="Times New Roman" w:hAnsi="Times New Roman"/>
          <w:b/>
          <w:color w:val="000000"/>
          <w:sz w:val="24"/>
          <w:szCs w:val="24"/>
          <w:u w:val="single"/>
          <w:lang w:eastAsia="ru-RU"/>
        </w:rPr>
      </w:pPr>
      <w:r w:rsidRPr="00BE0664">
        <w:rPr>
          <w:rFonts w:ascii="Times New Roman" w:eastAsia="Times New Roman" w:hAnsi="Times New Roman"/>
          <w:b/>
          <w:color w:val="000000"/>
          <w:sz w:val="24"/>
          <w:szCs w:val="24"/>
          <w:u w:val="single"/>
          <w:lang w:eastAsia="ru-RU"/>
        </w:rPr>
        <w:t>Кукольный обед</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Накройте на стол, расставьте стаканы, усадите кукол и мишек и угостите их разными напитками. игре красная вода превращается в томатный сок, белая – в молоко, оранжевая – </w:t>
      </w:r>
      <w:proofErr w:type="gramStart"/>
      <w:r>
        <w:rPr>
          <w:rFonts w:ascii="Times New Roman" w:eastAsia="Times New Roman" w:hAnsi="Times New Roman"/>
          <w:color w:val="000000"/>
          <w:sz w:val="24"/>
          <w:szCs w:val="24"/>
          <w:lang w:eastAsia="ru-RU"/>
        </w:rPr>
        <w:t>в фанту</w:t>
      </w:r>
      <w:proofErr w:type="gramEnd"/>
      <w:r>
        <w:rPr>
          <w:rFonts w:ascii="Times New Roman" w:eastAsia="Times New Roman" w:hAnsi="Times New Roman"/>
          <w:color w:val="000000"/>
          <w:sz w:val="24"/>
          <w:szCs w:val="24"/>
          <w:lang w:eastAsia="ru-RU"/>
        </w:rPr>
        <w:t>, а коричневая – в кофе...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BE0664" w:rsidRDefault="00BE0664" w:rsidP="00BE0664">
      <w:pPr>
        <w:shd w:val="clear" w:color="auto" w:fill="FDFEFF"/>
        <w:spacing w:line="272" w:lineRule="atLeast"/>
        <w:jc w:val="both"/>
        <w:outlineLvl w:val="4"/>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Игры с водой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Возня с водой, переливание и брызгание особенно любимы детьми. Такие игры можно затевать не только купаясь, но при любой возможности: сунуть пальчик в бьющую струю фонтана и посмотреть, что получится; заглянуть в лужу на асфальте и попробовать разглядеть в ней свое отражение, облака, ветки; бросать камушки в пруд и наблюдать, как расходятся по воде круги...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Игры с водой имеют и терапевтический эффект. Сама фактура воды оказывает приятно-успокаивающее воздействие, дает эмоциональную разрядку. Поэтому полезно посещать бассейн: ребенок не только учится плавать, закаляет здоровье, но и может сбросить отрицательные эмоции и получить положительный заряд энергии.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учетом терапевтических свойств воды весьма вероятно, что сенсорная игра плавно перетечет в игру терапевтическую.</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Предлагаем следующие варианты игр с водой.</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Переливание воды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от пустая бутылочка, а теперь – полная». Можно переливать воду из одной посуды в другую.</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Открывай! – закрывай!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от, открыла – снова потекла водичка, буль-буль-</w:t>
      </w:r>
      <w:proofErr w:type="spellStart"/>
      <w:r>
        <w:rPr>
          <w:rFonts w:ascii="Times New Roman" w:eastAsia="Times New Roman" w:hAnsi="Times New Roman"/>
          <w:color w:val="000000"/>
          <w:sz w:val="24"/>
          <w:szCs w:val="24"/>
          <w:lang w:eastAsia="ru-RU"/>
        </w:rPr>
        <w:t>буль</w:t>
      </w:r>
      <w:proofErr w:type="spellEnd"/>
      <w:r>
        <w:rPr>
          <w:rFonts w:ascii="Times New Roman" w:eastAsia="Times New Roman" w:hAnsi="Times New Roman"/>
          <w:color w:val="000000"/>
          <w:sz w:val="24"/>
          <w:szCs w:val="24"/>
          <w:lang w:eastAsia="ru-RU"/>
        </w:rPr>
        <w:t>!» следующий раз действуйте ладонью ребенка, побуждая его закрыть и открыть воду.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Фонтан</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подставить под струю воды ложку либо пузырек с узким горлышком, получится «фонтан». Обычно этот эффект приводит детей в восторг: «</w:t>
      </w:r>
      <w:proofErr w:type="spellStart"/>
      <w:r>
        <w:rPr>
          <w:rFonts w:ascii="Times New Roman" w:eastAsia="Times New Roman" w:hAnsi="Times New Roman"/>
          <w:color w:val="000000"/>
          <w:sz w:val="24"/>
          <w:szCs w:val="24"/>
          <w:lang w:eastAsia="ru-RU"/>
        </w:rPr>
        <w:t>Пш</w:t>
      </w:r>
      <w:proofErr w:type="spellEnd"/>
      <w:r>
        <w:rPr>
          <w:rFonts w:ascii="Times New Roman" w:eastAsia="Times New Roman" w:hAnsi="Times New Roman"/>
          <w:color w:val="000000"/>
          <w:sz w:val="24"/>
          <w:szCs w:val="24"/>
          <w:lang w:eastAsia="ru-RU"/>
        </w:rPr>
        <w:t>-ш-ш! Какой фонтан получился – ура!» Подставьте пальчик под струю «фонтана», побудите ребенка повторить действие за вами.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Бассейн</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w:t>
      </w:r>
      <w:proofErr w:type="gramStart"/>
      <w:r>
        <w:rPr>
          <w:rFonts w:ascii="Times New Roman" w:eastAsia="Times New Roman" w:hAnsi="Times New Roman"/>
          <w:color w:val="000000"/>
          <w:sz w:val="24"/>
          <w:szCs w:val="24"/>
          <w:lang w:eastAsia="ru-RU"/>
        </w:rPr>
        <w:t>от наши куколки</w:t>
      </w:r>
      <w:proofErr w:type="gramEnd"/>
      <w:r>
        <w:rPr>
          <w:rFonts w:ascii="Times New Roman" w:eastAsia="Times New Roman" w:hAnsi="Times New Roman"/>
          <w:color w:val="000000"/>
          <w:sz w:val="24"/>
          <w:szCs w:val="24"/>
          <w:lang w:eastAsia="ru-RU"/>
        </w:rPr>
        <w:t xml:space="preserve"> пришли в бассейн. Какой большой бассейн! бассейне учатся плавать – вот так. Поплыли!»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Озеро</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Наполните большой таз водой: теперь это «озеро», в котором плавают рыбки или уточки: «от какое глубокое озеро – много воды! озере плавают уточки. </w:t>
      </w:r>
      <w:proofErr w:type="gramStart"/>
      <w:r>
        <w:rPr>
          <w:rFonts w:ascii="Times New Roman" w:eastAsia="Times New Roman" w:hAnsi="Times New Roman"/>
          <w:color w:val="000000"/>
          <w:sz w:val="24"/>
          <w:szCs w:val="24"/>
          <w:lang w:eastAsia="ru-RU"/>
        </w:rPr>
        <w:t>от мама</w:t>
      </w:r>
      <w:proofErr w:type="gramEnd"/>
      <w:r>
        <w:rPr>
          <w:rFonts w:ascii="Times New Roman" w:eastAsia="Times New Roman" w:hAnsi="Times New Roman"/>
          <w:color w:val="000000"/>
          <w:sz w:val="24"/>
          <w:szCs w:val="24"/>
          <w:lang w:eastAsia="ru-RU"/>
        </w:rPr>
        <w:t xml:space="preserve"> утка. А вот ее детки – маленькие утята. „Кря-кря-кря! – говорит утка. – Дети, плывите за мной!“ от уточки вышли на бережок и греются на солнышке» и т. д.</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Pr="00403E5D"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403E5D">
        <w:rPr>
          <w:rFonts w:ascii="Times New Roman" w:eastAsia="Times New Roman" w:hAnsi="Times New Roman"/>
          <w:color w:val="000000"/>
          <w:sz w:val="24"/>
          <w:szCs w:val="24"/>
          <w:u w:val="single"/>
          <w:lang w:eastAsia="ru-RU"/>
        </w:rPr>
        <w:t>Море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следующем занятии этот же 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от поднялся ветер! Какие сильные волны! Перевернулся наш кораблик – давай скорее спасать пассажиров! А теперь починим кораблик и можно плыть дальше» и т. д.</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lastRenderedPageBreak/>
        <w:t>Купание кукол</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теплая? Отлично. А вот наши куколки. Как их зовут? Это Катя, а это Миша. Кто первый будет купаться? Катя? Хорошо. Давай спросим у Кати, нравится ей водичка? Не горячо?» и т. д.</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Мытье посуды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Вымойте посуду после кукольного «обеда», используя губку и средство для мытья посуды: «Будем мыть посуду. Открывай кран! Здесь какая вода? Горячая. А здесь? Холодная. Давай откроем и холодную воду, и горячую – тогда получится теплая вода. от так потрем губкой тарелочку. Теперь сполоснем. Чистая стала посуда!»</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Игры с мыльными пузырями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 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 Предлагаем такие игры: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«Снег пошел»</w:t>
      </w:r>
      <w:r>
        <w:rPr>
          <w:rFonts w:ascii="Times New Roman" w:eastAsia="Times New Roman" w:hAnsi="Times New Roman"/>
          <w:color w:val="000000"/>
          <w:sz w:val="24"/>
          <w:szCs w:val="24"/>
          <w:lang w:eastAsia="ru-RU"/>
        </w:rPr>
        <w:t> – дуть на кусочек ватки в воздухе, чтобы она не упала.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«Плыви, кораблик!»</w:t>
      </w:r>
      <w:r>
        <w:rPr>
          <w:rFonts w:ascii="Times New Roman" w:eastAsia="Times New Roman" w:hAnsi="Times New Roman"/>
          <w:color w:val="000000"/>
          <w:sz w:val="24"/>
          <w:szCs w:val="24"/>
          <w:lang w:eastAsia="ru-RU"/>
        </w:rPr>
        <w:t> – дуть на маленький легкий кораблик на воде (например, во время купания).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«Вертушка»</w:t>
      </w:r>
      <w:r>
        <w:rPr>
          <w:rFonts w:ascii="Times New Roman" w:eastAsia="Times New Roman" w:hAnsi="Times New Roman"/>
          <w:color w:val="000000"/>
          <w:sz w:val="24"/>
          <w:szCs w:val="24"/>
          <w:lang w:eastAsia="ru-RU"/>
        </w:rPr>
        <w:t> – дуть на игрушку-вертушку.</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«Катись, шарик!»</w:t>
      </w:r>
      <w:r>
        <w:rPr>
          <w:rFonts w:ascii="Times New Roman" w:eastAsia="Times New Roman" w:hAnsi="Times New Roman"/>
          <w:color w:val="000000"/>
          <w:sz w:val="24"/>
          <w:szCs w:val="24"/>
          <w:lang w:eastAsia="ru-RU"/>
        </w:rPr>
        <w:t> – дуть на маленький шарик (например, для пинг-понга), можно дуть через трубочку.</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w:t>
      </w:r>
      <w:proofErr w:type="spellStart"/>
      <w:r>
        <w:rPr>
          <w:rFonts w:ascii="Times New Roman" w:eastAsia="Times New Roman" w:hAnsi="Times New Roman"/>
          <w:b/>
          <w:bCs/>
          <w:color w:val="000000"/>
          <w:sz w:val="24"/>
          <w:szCs w:val="24"/>
          <w:lang w:eastAsia="ru-RU"/>
        </w:rPr>
        <w:t>Бульки</w:t>
      </w:r>
      <w:proofErr w:type="spellEnd"/>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 дуть через трубочку в стакан, наполовину наполненный водой. Игра покажет, сформирован ли у ребенка целенаправленный выдох и сильно ли он дует.</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Мыльные пузыри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Чтобы вызвать у ребенка интерес к самостоятельному выдуванию пузырей, предложите ему помимо рамки из купленного пузырька разнообразные трубочки – для этого возьмите (предварительно обговорив с ребенком цель) из «Макдоналдса» </w:t>
      </w:r>
      <w:proofErr w:type="spellStart"/>
      <w:r>
        <w:rPr>
          <w:rFonts w:ascii="Times New Roman" w:eastAsia="Times New Roman" w:hAnsi="Times New Roman"/>
          <w:color w:val="000000"/>
          <w:sz w:val="24"/>
          <w:szCs w:val="24"/>
          <w:lang w:eastAsia="ru-RU"/>
        </w:rPr>
        <w:t>коктельную</w:t>
      </w:r>
      <w:proofErr w:type="spellEnd"/>
      <w:r>
        <w:rPr>
          <w:rFonts w:ascii="Times New Roman" w:eastAsia="Times New Roman" w:hAnsi="Times New Roman"/>
          <w:color w:val="000000"/>
          <w:sz w:val="24"/>
          <w:szCs w:val="24"/>
          <w:lang w:eastAsia="ru-RU"/>
        </w:rPr>
        <w:t xml:space="preserve"> трубочку или сверните и склейте из плотной бумаги толстую трубу. Для получения большого пузыря подойдет и небольшая пластиковая бутылочка с отрезанным дном. Можно разобрать </w:t>
      </w:r>
      <w:proofErr w:type="spellStart"/>
      <w:r>
        <w:rPr>
          <w:rFonts w:ascii="Times New Roman" w:eastAsia="Times New Roman" w:hAnsi="Times New Roman"/>
          <w:color w:val="000000"/>
          <w:sz w:val="24"/>
          <w:szCs w:val="24"/>
          <w:lang w:eastAsia="ru-RU"/>
        </w:rPr>
        <w:t>гелевую</w:t>
      </w:r>
      <w:proofErr w:type="spellEnd"/>
      <w:r>
        <w:rPr>
          <w:rFonts w:ascii="Times New Roman" w:eastAsia="Times New Roman" w:hAnsi="Times New Roman"/>
          <w:color w:val="000000"/>
          <w:sz w:val="24"/>
          <w:szCs w:val="24"/>
          <w:lang w:eastAsia="ru-RU"/>
        </w:rPr>
        <w:t xml:space="preserve"> ручку и использовать ее корпус – прозрачную трубочку из твердой пластмассы (в этом случае ребенок не будет прикусывать или перегибать трубочку).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u w:val="single"/>
          <w:lang w:eastAsia="ru-RU"/>
        </w:rPr>
        <w:t xml:space="preserve">Пенный </w:t>
      </w:r>
      <w:proofErr w:type="spellStart"/>
      <w:r>
        <w:rPr>
          <w:rFonts w:ascii="Times New Roman" w:eastAsia="Times New Roman" w:hAnsi="Times New Roman"/>
          <w:color w:val="000000"/>
          <w:sz w:val="24"/>
          <w:szCs w:val="24"/>
          <w:u w:val="single"/>
          <w:lang w:eastAsia="ru-RU"/>
        </w:rPr>
        <w:t>замок</w:t>
      </w:r>
      <w:r>
        <w:rPr>
          <w:rFonts w:ascii="Times New Roman" w:eastAsia="Times New Roman" w:hAnsi="Times New Roman"/>
          <w:color w:val="000000"/>
          <w:sz w:val="24"/>
          <w:szCs w:val="24"/>
          <w:lang w:eastAsia="ru-RU"/>
        </w:rPr>
        <w:t>В</w:t>
      </w:r>
      <w:proofErr w:type="spellEnd"/>
      <w:r>
        <w:rPr>
          <w:rFonts w:ascii="Times New Roman" w:eastAsia="Times New Roman" w:hAnsi="Times New Roman"/>
          <w:color w:val="000000"/>
          <w:sz w:val="24"/>
          <w:szCs w:val="24"/>
          <w:lang w:eastAsia="ru-RU"/>
        </w:rPr>
        <w:t xml:space="preserve"> небольшую мисочку налейте немного воды, добавьте средство для мытья посуды и размешайте. Возьмите широкую </w:t>
      </w:r>
      <w:proofErr w:type="spellStart"/>
      <w:r>
        <w:rPr>
          <w:rFonts w:ascii="Times New Roman" w:eastAsia="Times New Roman" w:hAnsi="Times New Roman"/>
          <w:color w:val="000000"/>
          <w:sz w:val="24"/>
          <w:szCs w:val="24"/>
          <w:lang w:eastAsia="ru-RU"/>
        </w:rPr>
        <w:t>коктельную</w:t>
      </w:r>
      <w:proofErr w:type="spellEnd"/>
      <w:r>
        <w:rPr>
          <w:rFonts w:ascii="Times New Roman" w:eastAsia="Times New Roman" w:hAnsi="Times New Roman"/>
          <w:color w:val="000000"/>
          <w:sz w:val="24"/>
          <w:szCs w:val="24"/>
          <w:lang w:eastAsia="ru-RU"/>
        </w:rPr>
        <w:t xml:space="preserve"> трубочку, опустите в миску и начинайте дуть – с громким бульканьем на глазах у ребенка вырастет облако </w:t>
      </w:r>
      <w:r>
        <w:rPr>
          <w:rFonts w:ascii="Times New Roman" w:eastAsia="Times New Roman" w:hAnsi="Times New Roman"/>
          <w:color w:val="000000"/>
          <w:sz w:val="24"/>
          <w:szCs w:val="24"/>
          <w:lang w:eastAsia="ru-RU"/>
        </w:rPr>
        <w:lastRenderedPageBreak/>
        <w:t>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Игры со свечами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Приготовьте набор свечей – обычную длинную, плавающие свечи, маленькие свечки для именинного торта.</w:t>
      </w:r>
    </w:p>
    <w:p w:rsidR="00BE0664" w:rsidRDefault="00BE0664" w:rsidP="00BE0664">
      <w:pPr>
        <w:jc w:val="both"/>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Подуем на огонек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ой, погас огонек. Смотри, какой поднимается дымок». Скорее всего, ребенок попросит зажечь свечу снова. Кроме получения удовольствия задувание огонька свечи полезно для развития дыхания.</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Гуляем в темноте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Оставьте маме «задание на дом»: когда стемнеет, не включать в квартире электрический свет, а зажечь свечу и походить с ней по дому, освещая путь.</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Рисуем дымом</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Держа в руке потушенную свечу, порисуйте в воздухе дымом: «Смотри, какой дымок в воздухе! Чувствуешь запах?» Затем подуйте или сделайте несколько взмахов рукой, чтобы дым рассеялся.</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Праздник на воде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Холодно – Горячо</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Наполните столовую ложку водой и подержите над пламенем свечи, обратив внимание ребенка на то, что холодная вода стала теплой. Так же можно растопить кусочек льда, мороженого или сливочного масла. «Дотрагиваться до огонька нельзя – горячо! Можно обжечься. Давай подержим над огоньком кусочек льда. Смотри, лед тает».</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День Рождения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Приготовьте зефир в шоколаде либо пастилу и воткните одну или несколько праздничных свечек – сегодня «День рождения Мишки». месте с ребенком накройте на </w:t>
      </w:r>
      <w:r>
        <w:rPr>
          <w:rFonts w:ascii="Times New Roman" w:eastAsia="Times New Roman" w:hAnsi="Times New Roman"/>
          <w:color w:val="000000"/>
          <w:sz w:val="24"/>
          <w:szCs w:val="24"/>
          <w:lang w:eastAsia="ru-RU"/>
        </w:rPr>
        <w:lastRenderedPageBreak/>
        <w:t>стол, пригласите гостей, спойте песенку. Затем торжественно внесите «праздничный торт» и задуйте свечи.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Игры со светом и тенями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Солнечный зайчик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и т. д. Возможно, ему захочется дотронуться до светового пятна. Тогда </w:t>
      </w:r>
      <w:proofErr w:type="spellStart"/>
      <w:r>
        <w:rPr>
          <w:rFonts w:ascii="Times New Roman" w:eastAsia="Times New Roman" w:hAnsi="Times New Roman"/>
          <w:color w:val="000000"/>
          <w:sz w:val="24"/>
          <w:szCs w:val="24"/>
          <w:lang w:eastAsia="ru-RU"/>
        </w:rPr>
        <w:t>неспеша</w:t>
      </w:r>
      <w:proofErr w:type="spellEnd"/>
      <w:r>
        <w:rPr>
          <w:rFonts w:ascii="Times New Roman" w:eastAsia="Times New Roman" w:hAnsi="Times New Roman"/>
          <w:color w:val="000000"/>
          <w:sz w:val="24"/>
          <w:szCs w:val="24"/>
          <w:lang w:eastAsia="ru-RU"/>
        </w:rPr>
        <w:t xml:space="preserve"> отодвигайте луч в сторону: попробуйте привлечь ребенка к игре – предложите поймать убегающего «зайчика». Если малышу понравилась игра, поменяйтесь ролями: дайте ему зеркало, покажите, как поймать луч, а затем встаньте у стены. Постарайтесь «ловить» пятнышко света очень эмоционально, не забывая при этом комментировать свои действия: «Поймаю-поймаю! Какой шустрый зайчик – как быстро бегает! Ой, а теперь он на потолке, не достать... Ну-ка, заяц, спускайся к нам!». Смех ребенка станет вам самой лучшей наградой.</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Тени на стене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Когда стемнеет, включите настольную лампу и направьте ее свет на стену. При помощи кистей рук вы получите на стене тень лающей собаки, летящей птицы и т. д. Можно использовать различные предметы и игрушки.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Ребенок может испугаться, так что пробуйте осторожно и в первый раз проводите такую игру не в детской комнате. случае испуга страх ребенка окажется прочно связан в его сознании с местом, где ребенок его испытал, с конкретной настольной лампой. Попробуйте для начала в коридоре, а лучше на улице, в свете фонаря.</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Театр теней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Можно придумать несложный сюжет и организовать целый «театр теней», для чего использовать приготовленные заранее бумажные фигурки-силуэты.</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Фонарик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Приготовьте электрический фонарик и, когда стемнеет, походите с фонариком по квартире. Фонарик пригодится, если перегорела лампочка, во время прогулки по темным аллеям парка, где нет фонарей, и т. п.</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Темно – светло</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помощи фонарика устройте освещение в кукольном домике или в домике для игр, который можно соорудить из большой коробки.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Китайский фонарик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Оклеив проволочный каркас цветной бумагой и закрепив внутри маленький фонарик, вы получите «китайский фонарик», который озарит все вокруг загадочным светом.</w:t>
      </w:r>
    </w:p>
    <w:p w:rsidR="00BE0664" w:rsidRPr="00403E5D" w:rsidRDefault="00BE0664" w:rsidP="00BE0664">
      <w:pPr>
        <w:shd w:val="clear" w:color="auto" w:fill="FDFEFF"/>
        <w:spacing w:line="272" w:lineRule="atLeast"/>
        <w:jc w:val="both"/>
        <w:outlineLvl w:val="4"/>
        <w:rPr>
          <w:rFonts w:ascii="Times New Roman" w:eastAsia="Times New Roman" w:hAnsi="Times New Roman"/>
          <w:b/>
          <w:color w:val="000000"/>
          <w:sz w:val="24"/>
          <w:szCs w:val="24"/>
          <w:lang w:eastAsia="ru-RU"/>
        </w:rPr>
      </w:pPr>
      <w:r w:rsidRPr="00403E5D">
        <w:rPr>
          <w:rFonts w:ascii="Times New Roman" w:eastAsia="Times New Roman" w:hAnsi="Times New Roman"/>
          <w:b/>
          <w:color w:val="000000"/>
          <w:sz w:val="24"/>
          <w:szCs w:val="24"/>
          <w:lang w:eastAsia="ru-RU"/>
        </w:rPr>
        <w:t>Игры со льдом</w:t>
      </w:r>
    </w:p>
    <w:p w:rsidR="00BE0664" w:rsidRPr="00403E5D"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403E5D">
        <w:rPr>
          <w:rFonts w:ascii="Times New Roman" w:eastAsia="Times New Roman" w:hAnsi="Times New Roman"/>
          <w:color w:val="000000"/>
          <w:sz w:val="24"/>
          <w:szCs w:val="24"/>
          <w:u w:val="single"/>
          <w:lang w:eastAsia="ru-RU"/>
        </w:rPr>
        <w:t>Льдинки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Пусть мама заранее приготовит лед: вместе с ребенком заполнит водой форму для льда и поставит в морозильную камеру. На занятии достаньте лед и вместе с ребенком выдавите из формы в мисочку: «Смотри как водичка замерзла – стала холодная и твердая». Погрейте </w:t>
      </w:r>
      <w:r>
        <w:rPr>
          <w:rFonts w:ascii="Times New Roman" w:eastAsia="Times New Roman" w:hAnsi="Times New Roman"/>
          <w:color w:val="000000"/>
          <w:sz w:val="24"/>
          <w:szCs w:val="24"/>
          <w:lang w:eastAsia="ru-RU"/>
        </w:rPr>
        <w:lastRenderedPageBreak/>
        <w:t>кусок льда в ладошке: «Ой, какая холодная льдинка! А ручка теплая – давай зажмем в ладошке. Смотри, водичка капает – это лед тает и снова превращается в воду».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Pr="00403E5D"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403E5D">
        <w:rPr>
          <w:rFonts w:ascii="Times New Roman" w:eastAsia="Times New Roman" w:hAnsi="Times New Roman"/>
          <w:color w:val="000000"/>
          <w:sz w:val="24"/>
          <w:szCs w:val="24"/>
          <w:u w:val="single"/>
          <w:lang w:eastAsia="ru-RU"/>
        </w:rPr>
        <w:t>Тает льдинка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Pr="00403E5D"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403E5D">
        <w:rPr>
          <w:rFonts w:ascii="Times New Roman" w:eastAsia="Times New Roman" w:hAnsi="Times New Roman"/>
          <w:color w:val="000000"/>
          <w:sz w:val="24"/>
          <w:szCs w:val="24"/>
          <w:u w:val="single"/>
          <w:lang w:eastAsia="ru-RU"/>
        </w:rPr>
        <w:t>Разноцветный лед</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Можно приготовить разноцветный лед, добавив в воду краски. Или порисовать краской на большом куске льда.</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Ледяные фигуры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Замораживайте воду не только в специальных формочках. Используйте также пластиковые стаканчики, формочки из-под конфет, чтобы получить куски льда разной формы и размера. Используйте их как конструктор – выкладывайте узоры (лучше на однородном цветном фоне). Сложите изо льда ледяную пирамидку или домик.</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Сосульки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Зимой на прогулке обращайте внимание ребенка на заледеневшие лужи, сосульки и т. д.</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Игры с крупами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Приготовьте крупы: гречку, горох, манную крупу, фасоль, рис. Занятие проводится на кухне.</w:t>
      </w:r>
    </w:p>
    <w:p w:rsidR="00BE0664" w:rsidRDefault="00BE0664" w:rsidP="00BE0664">
      <w:pPr>
        <w:jc w:val="both"/>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Прячем ручки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Насыпьте гречневую крупу в глубокую миску, опустите в нее руки и пошевелите пальцами, ощутите ее структуру. </w:t>
      </w:r>
      <w:proofErr w:type="spellStart"/>
      <w:r>
        <w:rPr>
          <w:rFonts w:ascii="Times New Roman" w:eastAsia="Times New Roman" w:hAnsi="Times New Roman"/>
          <w:color w:val="000000"/>
          <w:sz w:val="24"/>
          <w:szCs w:val="24"/>
          <w:lang w:eastAsia="ru-RU"/>
        </w:rPr>
        <w:t>ыражая</w:t>
      </w:r>
      <w:proofErr w:type="spellEnd"/>
      <w:r>
        <w:rPr>
          <w:rFonts w:ascii="Times New Roman" w:eastAsia="Times New Roman" w:hAnsi="Times New Roman"/>
          <w:color w:val="000000"/>
          <w:sz w:val="24"/>
          <w:szCs w:val="24"/>
          <w:lang w:eastAsia="ru-RU"/>
        </w:rPr>
        <w:t xml:space="preserve">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Прячьте мелкие игрушки, зарывая их в крупу, а затем ищите.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следующих занятиях можно использовать другие крупы.</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Пересыпаем крупу</w:t>
      </w:r>
      <w:r>
        <w:rPr>
          <w:rFonts w:ascii="Times New Roman" w:eastAsia="Times New Roman" w:hAnsi="Times New Roman"/>
          <w:color w:val="000000"/>
          <w:sz w:val="24"/>
          <w:szCs w:val="24"/>
          <w:u w:val="single"/>
          <w:lang w:eastAsia="ru-RU"/>
        </w:rPr>
        <w:t xml:space="preserve">  </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Пересыпайте крупу совочком, ложкой, стаканчиком из одной емкости в другую. Пересыпайте крупу в руках, обращая внимание ребенка на извлекаемый при этом звук.</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Дождь, град</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Ребенок может захотеть рассыпать крупу. этом случае остановить его будет очень трудно. Будьте готовы к такому развитию событий – позвольте ребенку сделать это, контролируя его действия. Пусть рассыпающаяся крупа станет «дождем» или «градом», и с этого момента сенсорная игра переходит в терапевтическую (см. с. 91).</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рассыпанной по полу крупе можно походить в носочках или босиком. Можно посыпать крупу на шейку или голую спинку ребенка, если он позволит.</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завершение такой игры организуйте уборку.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Покормим птичек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этой игре понадобятся гречневая или рисовая крупа и игрушечные фигурки птичек – это могут быть воробушки, или курочки, уточки. «Вот прилетели к нам птички: пи-пи-пи! Птички просят покушать. Что птички кушают? Да, зернышки. Давай </w:t>
      </w:r>
      <w:proofErr w:type="spellStart"/>
      <w:r>
        <w:rPr>
          <w:rFonts w:ascii="Times New Roman" w:eastAsia="Times New Roman" w:hAnsi="Times New Roman"/>
          <w:color w:val="000000"/>
          <w:sz w:val="24"/>
          <w:szCs w:val="24"/>
          <w:lang w:eastAsia="ru-RU"/>
        </w:rPr>
        <w:t>насыпем</w:t>
      </w:r>
      <w:proofErr w:type="spellEnd"/>
      <w:r>
        <w:rPr>
          <w:rFonts w:ascii="Times New Roman" w:eastAsia="Times New Roman" w:hAnsi="Times New Roman"/>
          <w:color w:val="000000"/>
          <w:sz w:val="24"/>
          <w:szCs w:val="24"/>
          <w:lang w:eastAsia="ru-RU"/>
        </w:rPr>
        <w:t xml:space="preserve"> птичкам зернышек. Кушайте, птички, зернышки!»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Вкусная кашка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Добавив в манную крупу воды, сварите «кашку» для куклы, а затем покормите ее.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Вместе с ребенком приготовьте настоящую кашу, пусть он достанет кастрюлю, засыплет крупу, помешивает кашу ложкой.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Можно из круп «приготовить» другую еду для кукол – например, если вдавить горошины в кусочек коричневого пластилина, получится «шоколад с орехами».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Разложи по тарелочкам</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Перемешайте в мисочке немного фасоли и гороха. Затем попросите ребенка разделить горох и фасоль и разложить по отдельным тарелочкам: «Смотри, горошинки и </w:t>
      </w:r>
      <w:proofErr w:type="spellStart"/>
      <w:r>
        <w:rPr>
          <w:rFonts w:ascii="Times New Roman" w:eastAsia="Times New Roman" w:hAnsi="Times New Roman"/>
          <w:color w:val="000000"/>
          <w:sz w:val="24"/>
          <w:szCs w:val="24"/>
          <w:lang w:eastAsia="ru-RU"/>
        </w:rPr>
        <w:t>фасолинки</w:t>
      </w:r>
      <w:proofErr w:type="spellEnd"/>
      <w:r>
        <w:rPr>
          <w:rFonts w:ascii="Times New Roman" w:eastAsia="Times New Roman" w:hAnsi="Times New Roman"/>
          <w:color w:val="000000"/>
          <w:sz w:val="24"/>
          <w:szCs w:val="24"/>
          <w:lang w:eastAsia="ru-RU"/>
        </w:rPr>
        <w:t xml:space="preserve"> перемешались. Давай разложим горошинки на эту тарелочку, а </w:t>
      </w:r>
      <w:proofErr w:type="spellStart"/>
      <w:r>
        <w:rPr>
          <w:rFonts w:ascii="Times New Roman" w:eastAsia="Times New Roman" w:hAnsi="Times New Roman"/>
          <w:color w:val="000000"/>
          <w:sz w:val="24"/>
          <w:szCs w:val="24"/>
          <w:lang w:eastAsia="ru-RU"/>
        </w:rPr>
        <w:t>фасолинки</w:t>
      </w:r>
      <w:proofErr w:type="spellEnd"/>
      <w:r>
        <w:rPr>
          <w:rFonts w:ascii="Times New Roman" w:eastAsia="Times New Roman" w:hAnsi="Times New Roman"/>
          <w:color w:val="000000"/>
          <w:sz w:val="24"/>
          <w:szCs w:val="24"/>
          <w:lang w:eastAsia="ru-RU"/>
        </w:rPr>
        <w:t xml:space="preserve"> на эту».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Игры с пластичными материалами (пластилином, тестом, глиной)</w:t>
      </w:r>
    </w:p>
    <w:p w:rsidR="00BE0664" w:rsidRDefault="00BE0664" w:rsidP="00BE0664">
      <w:pPr>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Заранее оговорим, что использование некоторых материалов невозможно из-за повышенной брезгливости аутичного ребенка. Он может с отвращением отшвырнуть тесто, потому что оно липнет к рукам, не решится притронуться к глине, откажется от работы с пластилином, если тот мажется или неприятно пахнет. </w:t>
      </w:r>
      <w:proofErr w:type="spellStart"/>
      <w:r>
        <w:rPr>
          <w:rFonts w:ascii="Times New Roman" w:eastAsia="Times New Roman" w:hAnsi="Times New Roman"/>
          <w:color w:val="000000"/>
          <w:sz w:val="24"/>
          <w:szCs w:val="24"/>
          <w:lang w:eastAsia="ru-RU"/>
        </w:rPr>
        <w:t>ыбирайте</w:t>
      </w:r>
      <w:proofErr w:type="spellEnd"/>
      <w:r>
        <w:rPr>
          <w:rFonts w:ascii="Times New Roman" w:eastAsia="Times New Roman" w:hAnsi="Times New Roman"/>
          <w:color w:val="000000"/>
          <w:sz w:val="24"/>
          <w:szCs w:val="24"/>
          <w:lang w:eastAsia="ru-RU"/>
        </w:rPr>
        <w:t xml:space="preserve"> экологически чистый </w:t>
      </w:r>
      <w:proofErr w:type="spellStart"/>
      <w:r>
        <w:rPr>
          <w:rFonts w:ascii="Times New Roman" w:eastAsia="Times New Roman" w:hAnsi="Times New Roman"/>
          <w:color w:val="000000"/>
          <w:sz w:val="24"/>
          <w:szCs w:val="24"/>
          <w:lang w:eastAsia="ru-RU"/>
        </w:rPr>
        <w:t>неароматизированный</w:t>
      </w:r>
      <w:proofErr w:type="spellEnd"/>
      <w:r>
        <w:rPr>
          <w:rFonts w:ascii="Times New Roman" w:eastAsia="Times New Roman" w:hAnsi="Times New Roman"/>
          <w:color w:val="000000"/>
          <w:sz w:val="24"/>
          <w:szCs w:val="24"/>
          <w:lang w:eastAsia="ru-RU"/>
        </w:rPr>
        <w:t xml:space="preserve"> пластилин естественных цветов, достаточно мягкий, но не липнущий к рукам. При этом не всегда ваш выбор совпадет с выбором ребенка. Тем не менее опыт показывает, что можно найти материал, который ребенку понравится.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работы с пластичными материалами следует обучить ребенка некоторым навыкам работы с ними: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r>
        <w:rPr>
          <w:rFonts w:ascii="Times New Roman" w:eastAsia="Times New Roman" w:hAnsi="Times New Roman"/>
          <w:b/>
          <w:bCs/>
          <w:color w:val="000000"/>
          <w:sz w:val="24"/>
          <w:szCs w:val="24"/>
          <w:lang w:eastAsia="ru-RU"/>
        </w:rPr>
        <w:t>Мнем и отщипываем. </w:t>
      </w:r>
      <w:r>
        <w:rPr>
          <w:rFonts w:ascii="Times New Roman" w:eastAsia="Times New Roman" w:hAnsi="Times New Roman"/>
          <w:color w:val="000000"/>
          <w:sz w:val="24"/>
          <w:szCs w:val="24"/>
          <w:lang w:eastAsia="ru-RU"/>
        </w:rPr>
        <w:t>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следующий раз предложите ребенку кусочек теста, затем – глину. Обратите внимание на то, что разные материалы непохожи на ощупь, обладают различными свойствами.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Надавливаем и размазываем. </w:t>
      </w:r>
      <w:r>
        <w:rPr>
          <w:rFonts w:ascii="Times New Roman" w:eastAsia="Times New Roman" w:hAnsi="Times New Roman"/>
          <w:color w:val="000000"/>
          <w:sz w:val="24"/>
          <w:szCs w:val="24"/>
          <w:lang w:eastAsia="ru-RU"/>
        </w:rPr>
        <w:t>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Скатываем шарики, раскатываем колбаски. </w:t>
      </w:r>
      <w:r>
        <w:rPr>
          <w:rFonts w:ascii="Times New Roman" w:eastAsia="Times New Roman" w:hAnsi="Times New Roman"/>
          <w:color w:val="000000"/>
          <w:sz w:val="24"/>
          <w:szCs w:val="24"/>
          <w:lang w:eastAsia="ru-RU"/>
        </w:rPr>
        <w:t>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Режем на кусочки. </w:t>
      </w:r>
      <w:r>
        <w:rPr>
          <w:rFonts w:ascii="Times New Roman" w:eastAsia="Times New Roman" w:hAnsi="Times New Roman"/>
          <w:color w:val="000000"/>
          <w:sz w:val="24"/>
          <w:szCs w:val="24"/>
          <w:lang w:eastAsia="ru-RU"/>
        </w:rPr>
        <w:t>Научите ребенка разрезать пластилин или тесто на кусочки различных размеров с помощью пластмассовой стеки.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Пластилиновые картинки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голубом картоне появится желтое пластилиновое «солнышко» с лучиками. Размажьте на темном фоне разноцветные кусочки пластилина – получился «салют». А если к картонному кругу придавить разноцветные пластилиновые лепешечки, то получатся «конфетки на тарелочке».</w:t>
      </w:r>
    </w:p>
    <w:p w:rsidR="00BE0664" w:rsidRDefault="00BE0664" w:rsidP="00BE0664">
      <w:pPr>
        <w:jc w:val="both"/>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Приготовление еды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Скатаем маленькие шарики из пластилина красного цвета – получились «ягодки», а разноцветные шарики станут «конфетками» или «</w:t>
      </w:r>
      <w:proofErr w:type="spellStart"/>
      <w:r>
        <w:rPr>
          <w:rFonts w:ascii="Times New Roman" w:eastAsia="Times New Roman" w:hAnsi="Times New Roman"/>
          <w:color w:val="000000"/>
          <w:sz w:val="24"/>
          <w:szCs w:val="24"/>
          <w:lang w:eastAsia="ru-RU"/>
        </w:rPr>
        <w:t>витаминками</w:t>
      </w:r>
      <w:proofErr w:type="spellEnd"/>
      <w:r>
        <w:rPr>
          <w:rFonts w:ascii="Times New Roman" w:eastAsia="Times New Roman" w:hAnsi="Times New Roman"/>
          <w:color w:val="000000"/>
          <w:sz w:val="24"/>
          <w:szCs w:val="24"/>
          <w:lang w:eastAsia="ru-RU"/>
        </w:rPr>
        <w:t>». Если в разноцветные пластилиновые шарики воткнуть палочки (можно использовать «ушные палочки», предварительно удалив вату) – получаются фруктовые леденцы «</w:t>
      </w:r>
      <w:proofErr w:type="spellStart"/>
      <w:r>
        <w:rPr>
          <w:rFonts w:ascii="Times New Roman" w:eastAsia="Times New Roman" w:hAnsi="Times New Roman"/>
          <w:color w:val="000000"/>
          <w:sz w:val="24"/>
          <w:szCs w:val="24"/>
          <w:lang w:eastAsia="ru-RU"/>
        </w:rPr>
        <w:t>чупа-чупс</w:t>
      </w:r>
      <w:proofErr w:type="spellEnd"/>
      <w:r>
        <w:rPr>
          <w:rFonts w:ascii="Times New Roman" w:eastAsia="Times New Roman" w:hAnsi="Times New Roman"/>
          <w:color w:val="000000"/>
          <w:sz w:val="24"/>
          <w:szCs w:val="24"/>
          <w:lang w:eastAsia="ru-RU"/>
        </w:rPr>
        <w:t>». Раскатаем кусочек красного пластилина – получаем «колбасу», а если тонко-тонко раскатать белый пластилин – выкладываем на тарелку «спагетти». Разрежем кусок светло-коричневого пластилина на кусочки – это «хлеб».</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Итак, «угощение» готово, приглашаем кукол на «Обед». Можно из кусочков пластилина разных цветов вылепить праздничный пирог, вставить свечку и организовать «День рождения».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Когда затеете тесто, дайте ребенку кусочек и попробуйте организовать с ним лепку «пирожков».</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Pr="00236AC9"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sidRPr="00236AC9">
        <w:rPr>
          <w:rFonts w:ascii="Times New Roman" w:eastAsia="Times New Roman" w:hAnsi="Times New Roman"/>
          <w:color w:val="000000"/>
          <w:sz w:val="24"/>
          <w:szCs w:val="24"/>
          <w:u w:val="single"/>
          <w:lang w:eastAsia="ru-RU"/>
        </w:rPr>
        <w:t>Огород</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куске плотного картона выложите пластилиновые грядки. Теперь «сажайте овощи», для этого можно использовать крупы – так, горох станет «репкой», а красная фасоль –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ребенку понравится эта игра, можно вспомнить о других овощах. Аналогично в лесу вырастут «ягоды и грибы», а на полянке – «цветочки» из мозаики.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со звуками</w:t>
      </w:r>
    </w:p>
    <w:p w:rsidR="00BE0664" w:rsidRDefault="00BE0664" w:rsidP="00BE0664">
      <w:pPr>
        <w:jc w:val="both"/>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Послушаем звуки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 д.</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Постучим, погремим!</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Найди такую же коробочку</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Насыпьте в небольшие коробочки разные крупы (коробочек с одинаковой крупой должно быть по две). Потрясите коробочкой, привлекая внимание ребенка к звучанию, – пусть он найдет коробочку, звучащую так же.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Помимо круп можно использовать бусинки, камушки и другие материалы.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пар коробочек увеличивайте постепенно.</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Свистульки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Приобретайте для ребенка разнообразные звучащие игрушки – погремушки, свистульки, пищалки и т. п.</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Музыканты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Приобретите для ребенка детские музыкальные инструменты – барабан, бубен, металлофон, дудочку, гармошку, пианино.</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Когда ребенок научится различать на слух их звучание, правильно играть на них, используйте его умения в сюжетных играх – «У мишки день рождения. Давай сыграем для него на пианино», когда поем песенку про Антошку – играем на гармошке и т. д.</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Звуки природы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Оказавшись на природе, вместе с ребенком прислушайтесь внимательно к звукам вокруг – шелесту листвы, жужжанию мухи, журчанию ручейка... Звуки природы сами по себе несут успокоение и гармонию.</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Игры с ритмами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играх с ритмами используйте следующие приемы: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хлопки в ладоши;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топанье ножками;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прыжки в определенном ритме;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танцы;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проговаривание текстов стихотворений;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пение детских песенок.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Использование стихотворений, </w:t>
      </w:r>
      <w:proofErr w:type="spellStart"/>
      <w:r>
        <w:rPr>
          <w:rFonts w:ascii="Times New Roman" w:eastAsia="Times New Roman" w:hAnsi="Times New Roman"/>
          <w:color w:val="000000"/>
          <w:sz w:val="24"/>
          <w:szCs w:val="24"/>
          <w:lang w:eastAsia="ru-RU"/>
        </w:rPr>
        <w:t>потешек</w:t>
      </w:r>
      <w:proofErr w:type="spellEnd"/>
      <w:r>
        <w:rPr>
          <w:rFonts w:ascii="Times New Roman" w:eastAsia="Times New Roman" w:hAnsi="Times New Roman"/>
          <w:color w:val="000000"/>
          <w:sz w:val="24"/>
          <w:szCs w:val="24"/>
          <w:lang w:eastAsia="ru-RU"/>
        </w:rPr>
        <w:t>, песенок в работе с аутичным ребенком предполагает:</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Сопровождение текста движениями;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Воспроизведение сюжета с помощью игрушек;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Показывание сюжетных картинок (в дальнейшем такая картинка будет «запускать» </w:t>
      </w:r>
      <w:proofErr w:type="spellStart"/>
      <w:r>
        <w:rPr>
          <w:rFonts w:ascii="Times New Roman" w:eastAsia="Times New Roman" w:hAnsi="Times New Roman"/>
          <w:color w:val="000000"/>
          <w:sz w:val="24"/>
          <w:szCs w:val="24"/>
          <w:lang w:eastAsia="ru-RU"/>
        </w:rPr>
        <w:t>пропевание</w:t>
      </w:r>
      <w:proofErr w:type="spellEnd"/>
      <w:r>
        <w:rPr>
          <w:rFonts w:ascii="Times New Roman" w:eastAsia="Times New Roman" w:hAnsi="Times New Roman"/>
          <w:color w:val="000000"/>
          <w:sz w:val="24"/>
          <w:szCs w:val="24"/>
          <w:lang w:eastAsia="ru-RU"/>
        </w:rPr>
        <w:t xml:space="preserve"> ребенком песенки).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Сначала взрослый самостоятельно читает стихотворение или поет песенку, сопровождая их движениями. Когда ребенок запомнит текст, педагог, останавливаясь во время проговаривания или пения, дает ребенку возможность договорить или допеть последнее слово в строке, а, возможно, и целую строку. При этом педагог побуждает ребенка повторить выразительное движение, сопровождающее пение или проговаривание. Эта же работа продолжается мамой. Если делать это довольно долго, наступит момент, когда ребенок станет петь и проговаривать стишки самостоятельно, по собственному желанию. Но если внимательно вслушаться в самостоятельное пение ребенка или повторение им стихотворения, становится очевидно, что смысл слов для него часто остается непонятен. Однако в любом случае такая речевая активность полезна. Часто именно в ходе занятий с ритмами у ребенка возникают первые попытки использовать активную речь.</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Уточнения смыслового содержания используемых текстов можно достичь, показывая действия, используя картинки, игрушки, проигрывая сюжеты. Кроме того, если такая игра сопровождается показом сюжетной картинки или игрушки, то текст песенки или стиха связывается у ребенка с определенным образом – предметом или изображением. результате ребенок, увидев гармошку, принимается играть на ней и напевать песенку про Антошку, а заметив картинку с изображением гусей, начинает напевать песенку про веселых гусей.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Рекомендуем начинать занятия со следующих текстов: песенки – «Антошка», «Песенка львенка и черепахи», «Жили у бабуси два веселых гуся», «</w:t>
      </w:r>
      <w:proofErr w:type="spellStart"/>
      <w:r>
        <w:rPr>
          <w:rFonts w:ascii="Times New Roman" w:eastAsia="Times New Roman" w:hAnsi="Times New Roman"/>
          <w:color w:val="000000"/>
          <w:sz w:val="24"/>
          <w:szCs w:val="24"/>
          <w:lang w:eastAsia="ru-RU"/>
        </w:rPr>
        <w:t>Чунга-Чанга</w:t>
      </w:r>
      <w:proofErr w:type="spellEnd"/>
      <w:r>
        <w:rPr>
          <w:rFonts w:ascii="Times New Roman" w:eastAsia="Times New Roman" w:hAnsi="Times New Roman"/>
          <w:color w:val="000000"/>
          <w:sz w:val="24"/>
          <w:szCs w:val="24"/>
          <w:lang w:eastAsia="ru-RU"/>
        </w:rPr>
        <w:t>», «Песенка крокодила Гены»; стихотворения-</w:t>
      </w:r>
      <w:proofErr w:type="spellStart"/>
      <w:r>
        <w:rPr>
          <w:rFonts w:ascii="Times New Roman" w:eastAsia="Times New Roman" w:hAnsi="Times New Roman"/>
          <w:color w:val="000000"/>
          <w:sz w:val="24"/>
          <w:szCs w:val="24"/>
          <w:lang w:eastAsia="ru-RU"/>
        </w:rPr>
        <w:t>потешки</w:t>
      </w:r>
      <w:proofErr w:type="spellEnd"/>
      <w:r>
        <w:rPr>
          <w:rFonts w:ascii="Times New Roman" w:eastAsia="Times New Roman" w:hAnsi="Times New Roman"/>
          <w:color w:val="000000"/>
          <w:sz w:val="24"/>
          <w:szCs w:val="24"/>
          <w:lang w:eastAsia="ru-RU"/>
        </w:rPr>
        <w:t xml:space="preserve"> – «Ладушки», «Идет коза рогатая», «Баба сеяла горох», «Большие ноги идут по дороге»; цикл стихотворений «Игрушки» Агнии </w:t>
      </w:r>
      <w:proofErr w:type="spellStart"/>
      <w:r>
        <w:rPr>
          <w:rFonts w:ascii="Times New Roman" w:eastAsia="Times New Roman" w:hAnsi="Times New Roman"/>
          <w:color w:val="000000"/>
          <w:sz w:val="24"/>
          <w:szCs w:val="24"/>
          <w:lang w:eastAsia="ru-RU"/>
        </w:rPr>
        <w:t>Барто</w:t>
      </w:r>
      <w:proofErr w:type="spellEnd"/>
      <w:r>
        <w:rPr>
          <w:rFonts w:ascii="Times New Roman" w:eastAsia="Times New Roman" w:hAnsi="Times New Roman"/>
          <w:color w:val="000000"/>
          <w:sz w:val="24"/>
          <w:szCs w:val="24"/>
          <w:lang w:eastAsia="ru-RU"/>
        </w:rPr>
        <w:t>.</w:t>
      </w:r>
    </w:p>
    <w:p w:rsidR="00BE0664" w:rsidRDefault="00BE0664" w:rsidP="00BE0664">
      <w:pPr>
        <w:shd w:val="clear" w:color="auto" w:fill="FDFEFF"/>
        <w:spacing w:line="272" w:lineRule="atLeast"/>
        <w:jc w:val="both"/>
        <w:outlineLvl w:val="4"/>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Игры с крупами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Дождь, град</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Эта игра обусловлена фактурой материала – мелкие размеры, характерные звуки, издаваемые при падении, особые тактильные ощущения при перебирании в руках. </w:t>
      </w:r>
      <w:proofErr w:type="spellStart"/>
      <w:r>
        <w:rPr>
          <w:rFonts w:ascii="Times New Roman" w:eastAsia="Times New Roman" w:hAnsi="Times New Roman"/>
          <w:color w:val="000000"/>
          <w:sz w:val="24"/>
          <w:szCs w:val="24"/>
          <w:lang w:eastAsia="ru-RU"/>
        </w:rPr>
        <w:t>ероятность</w:t>
      </w:r>
      <w:proofErr w:type="spellEnd"/>
      <w:r>
        <w:rPr>
          <w:rFonts w:ascii="Times New Roman" w:eastAsia="Times New Roman" w:hAnsi="Times New Roman"/>
          <w:color w:val="000000"/>
          <w:sz w:val="24"/>
          <w:szCs w:val="24"/>
          <w:lang w:eastAsia="ru-RU"/>
        </w:rPr>
        <w:t xml:space="preserve"> того, что ребенок станет разбрасывать крупу, очень велика. Знание этой закономерности позволяет подготовиться заранее: выберите подходящее место для игр с крупой (лучше играйте на кухне), а в момент, когда сенсорная игра перетечет в терапевтическую, тут же словесно обозначьте действия ребенка: «Ой, дождь пошел!» (гречка, рис), «Ой! Град начался!» (горох, фасоль). При проведении такой игры есть опасность, что с этого момента ребенок будет настаивать на использовании крупы только в этом понравившемся ему качестве. каждом конкретном случае придется принимать решение относительно выбора наилучшей тактики: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позволить бросать крупу, устроив знакомую игру;</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некоторое время не использовать крупу в играх;</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давать разнообразные способы использования. Например, предлагать крупу в очень небольших количествах, чтобы «покормить птичек». Можно взять пакетик с небольшим количеством крупы с собой на прогулку, чтобы покормить настоящих птиц.</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Игры с ватой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Вата – очень нежный и приятный на ощупь материал. Вы используете вату для игры в больницу или в сенсорных играх. Вата может оказывать на ребенка терапевтическое воздействие. Помня о том, что ребенок может захотеть трогать ее, рвать, бросать, зарываться в нее, подготовьтесь заранее – запаситесь большим куском непрессованной ваты, и когда ребенок затеет игру, предложите ему весь объем материала.</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Снег идет</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Отщипывайте вместе с ребенком небольшие кусочки ваты, подбрасывайте вверх со словами: «Снег идет». Наблюдайте за падением «снега», подуйте на него, чтобы он подольше не падал.</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Снежки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небольших кусков ваты «лепите снежки» (формируете руками комок), и со словами: «Давай играть в снежки» бросаете друг в друга.</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u w:val="single"/>
          <w:lang w:eastAsia="ru-RU"/>
        </w:rPr>
        <w:t>угробы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Ребенок зарывается в большие комки ваты, а взрослый помогает ему «спрятаться в сугробе». Можно вместе с ребенком прятать в «сугробе» и любимую игрушку.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Снежная крепость</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Затем, когда острота переживаемых ребенком в ходе игры ощущений станет спадать, предложите дальнейшее развитие сюжета игры. Для этого можно задействовать в игре разнообразные игрушки. Сделайте мишке «снежную берлогу», а куклам постройте «снежную крепость».</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Игры с кубиками, деталями конструктора и коробками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 время занятия ребенок может вдруг подбежать к коробке с кубиками и опрокинуть ее или подбросить коробку с мелкими деталями конструктора. При этом он с явным удовольствием вслушивается в раздавшийся грохот. этом случае следует организовать игру.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Салют</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Подбрасывайте вместе с ребенком мелкие детали конструктора или шарики, бусины. Затем собирайте их в коробку и, если ребенок захочет, возобновите игру – «салют продолжается».</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Землетрясение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Если ребенок начинает подбрасывать более крупные предметы и детали – кубики, крупный конструктор, коробочки, – пусть это будет «землетрясение». При этом страхуйте ребенка, следите, чтобы подбрасывались только легкие, безопасные предметы. Если степень возбуждения ребенка превышает </w:t>
      </w:r>
      <w:proofErr w:type="gramStart"/>
      <w:r>
        <w:rPr>
          <w:rFonts w:ascii="Times New Roman" w:eastAsia="Times New Roman" w:hAnsi="Times New Roman"/>
          <w:color w:val="000000"/>
          <w:sz w:val="24"/>
          <w:szCs w:val="24"/>
          <w:lang w:eastAsia="ru-RU"/>
        </w:rPr>
        <w:t>допустимые границы</w:t>
      </w:r>
      <w:proofErr w:type="gramEnd"/>
      <w:r>
        <w:rPr>
          <w:rFonts w:ascii="Times New Roman" w:eastAsia="Times New Roman" w:hAnsi="Times New Roman"/>
          <w:color w:val="000000"/>
          <w:sz w:val="24"/>
          <w:szCs w:val="24"/>
          <w:lang w:eastAsia="ru-RU"/>
        </w:rPr>
        <w:t xml:space="preserve"> и он начинает бросать предметы, применяя силу, не глядя, – переключите его на стереотипную игру.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proofErr w:type="spellStart"/>
      <w:r>
        <w:rPr>
          <w:rFonts w:ascii="Times New Roman" w:eastAsia="Times New Roman" w:hAnsi="Times New Roman"/>
          <w:color w:val="000000"/>
          <w:sz w:val="24"/>
          <w:szCs w:val="24"/>
          <w:u w:val="single"/>
          <w:lang w:eastAsia="ru-RU"/>
        </w:rPr>
        <w:t>Мусорка</w:t>
      </w:r>
      <w:proofErr w:type="spellEnd"/>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Возьмите картонную коробку больших размеров и сбрасывайте в нее разнообразные ненужные предметы – коробочки, пластиковые бутылочки, тряпочки – со словами: «</w:t>
      </w:r>
      <w:proofErr w:type="spellStart"/>
      <w:r>
        <w:rPr>
          <w:rFonts w:ascii="Times New Roman" w:eastAsia="Times New Roman" w:hAnsi="Times New Roman"/>
          <w:color w:val="000000"/>
          <w:sz w:val="24"/>
          <w:szCs w:val="24"/>
          <w:lang w:eastAsia="ru-RU"/>
        </w:rPr>
        <w:t>ыбрасываем</w:t>
      </w:r>
      <w:proofErr w:type="spellEnd"/>
      <w:r>
        <w:rPr>
          <w:rFonts w:ascii="Times New Roman" w:eastAsia="Times New Roman" w:hAnsi="Times New Roman"/>
          <w:color w:val="000000"/>
          <w:sz w:val="24"/>
          <w:szCs w:val="24"/>
          <w:lang w:eastAsia="ru-RU"/>
        </w:rPr>
        <w:t xml:space="preserve"> мусор!» При этом следует «выбрасывать» только безопасные (неострые, небьющиеся) предметы.</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Игры с небольшими подушками, полотенцами, веревками, коробками</w:t>
      </w:r>
      <w:r>
        <w:rPr>
          <w:rFonts w:ascii="Times New Roman" w:eastAsia="Times New Roman" w:hAnsi="Times New Roman"/>
          <w:color w:val="000000"/>
          <w:sz w:val="24"/>
          <w:szCs w:val="24"/>
          <w:lang w:eastAsia="ru-RU"/>
        </w:rPr>
        <w:t xml:space="preserve"> (перетягивание, подбрасывание, легкие удары)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 аутичных детей есть следующая особенность: они могут наносить себе удары, часто – по голове. Причина таких действий – либо </w:t>
      </w:r>
      <w:proofErr w:type="spellStart"/>
      <w:r>
        <w:rPr>
          <w:rFonts w:ascii="Times New Roman" w:eastAsia="Times New Roman" w:hAnsi="Times New Roman"/>
          <w:color w:val="000000"/>
          <w:sz w:val="24"/>
          <w:szCs w:val="24"/>
          <w:lang w:eastAsia="ru-RU"/>
        </w:rPr>
        <w:t>самоагрессия</w:t>
      </w:r>
      <w:proofErr w:type="spellEnd"/>
      <w:r>
        <w:rPr>
          <w:rFonts w:ascii="Times New Roman" w:eastAsia="Times New Roman" w:hAnsi="Times New Roman"/>
          <w:color w:val="000000"/>
          <w:sz w:val="24"/>
          <w:szCs w:val="24"/>
          <w:lang w:eastAsia="ru-RU"/>
        </w:rPr>
        <w:t xml:space="preserve">, либо </w:t>
      </w:r>
      <w:proofErr w:type="spellStart"/>
      <w:r>
        <w:rPr>
          <w:rFonts w:ascii="Times New Roman" w:eastAsia="Times New Roman" w:hAnsi="Times New Roman"/>
          <w:color w:val="000000"/>
          <w:sz w:val="24"/>
          <w:szCs w:val="24"/>
          <w:lang w:eastAsia="ru-RU"/>
        </w:rPr>
        <w:t>самостимуляция</w:t>
      </w:r>
      <w:proofErr w:type="spellEnd"/>
      <w:r>
        <w:rPr>
          <w:rFonts w:ascii="Times New Roman" w:eastAsia="Times New Roman" w:hAnsi="Times New Roman"/>
          <w:color w:val="000000"/>
          <w:sz w:val="24"/>
          <w:szCs w:val="24"/>
          <w:lang w:eastAsia="ru-RU"/>
        </w:rPr>
        <w:t xml:space="preserve">. В подобных случаях затевайте игру. Обычно дети сразу включаются в нее, тем более если она </w:t>
      </w:r>
      <w:r>
        <w:rPr>
          <w:rFonts w:ascii="Times New Roman" w:eastAsia="Times New Roman" w:hAnsi="Times New Roman"/>
          <w:color w:val="000000"/>
          <w:sz w:val="24"/>
          <w:szCs w:val="24"/>
          <w:lang w:eastAsia="ru-RU"/>
        </w:rPr>
        <w:lastRenderedPageBreak/>
        <w:t>уже знакома по прошлым занятиям. А вы получаете возможность контролировать силу ударов, переключить ребенка с агрессивных действий на игру.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Кто сильнее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этой игре взрослый предлагает ребенку взяться за конец веревки и начинает тянуть за другой конец со словами: «Отдай! Отдай!». Ребенок включается в игру, тянет веревку на себя. Можно использовать также подушку или полотенце.</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Подушечные бои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игры потребуются маленькие мягкие подушки. Кидайтесь друг в друга подушечками, издавая победные кличи. Можно «поколотить» друг друга подушками, стараясь попадать по различным частям тела.</w:t>
      </w:r>
    </w:p>
    <w:p w:rsidR="00BE0664" w:rsidRDefault="00BE0664" w:rsidP="00BE0664">
      <w:pPr>
        <w:shd w:val="clear" w:color="auto" w:fill="FDFEFF"/>
        <w:spacing w:line="272" w:lineRule="atLeast"/>
        <w:jc w:val="both"/>
        <w:outlineLvl w:val="4"/>
        <w:rPr>
          <w:noProof/>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Выбиваем пыль</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Подавая ребенку пример, усердно колотите руками по подушке (любого удобного размера) со словами: «Давай выбивать пыль из подушки – вот так, вот так!»</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Детский футбол</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Дети любят бросать вещи на пол и пинать их ногами. Постарайтесь дать ребенку представление о том, что нельзя поступать так со всеми вещами подряд. Например, недопустимо пинать по полу мамину сумочку или фен. Объясняйте это и словами, и на практике. Сказав: «Это нельзя!», если ребенок схватил неподходящую вещь, тут же предложите ему более адекватный заменитель. Организуйте игру в «футбол», используя вместо мяча подушку, пустую коробку из-под сока или пластиковую бутылку. Играть можно руками и ногами, подушку (коробку, бутылку) можно пинать, кидать, отнимать.</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Падающая башня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больших и маленьких подушек строится башня, на которую ребенок с криками запрыгивает. Башня строится такой высоты, чтобы прыжок был безопасен для ребенка.</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Штурм крепости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подушек, одеял, пустых коробок строим «крепость», собирая все предметы в одну кучу. Затем с криками: «Бабах! Стреляем по крепости!» бросаем в «крепость» мячи. Игра продолжается, пока куча не разлетится на куски.</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Игры со старыми газетами или журналами</w:t>
      </w:r>
    </w:p>
    <w:p w:rsidR="00BE0664" w:rsidRDefault="00BE0664" w:rsidP="00BE0664">
      <w:pPr>
        <w:jc w:val="both"/>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Птицы летят</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Подброшенный в воздух журнал или газета издают своеобразный шелестящий звук, к тому же интересно наблюдать за их «полетом». Поиграйте вместе с ребенком в «летящих птиц»: подбрасывайте в воздух газеты или журналы. Можно взять в каждую руку по листу газеты и поноситься по комнате, взмахивая руками, изображая летящую птицу.</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дайте ребенку понять, что подобные действия недопустимы в отношении книг, а также новых журналов и газет. Как всегда, объясняйте это на практике: не запрещайте ему эту игру, а выделите ненужные журналы и газеты и положите их в определенном месте – объясните ребенку, что с ними он может поступать по собственному усмотрению.</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Бумажная битва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Приготовьте «снаряды» – скомкайте страницы ненужных газет или журналов. Битва начинается: с криками: «</w:t>
      </w:r>
      <w:proofErr w:type="gramStart"/>
      <w:r>
        <w:rPr>
          <w:rFonts w:ascii="Times New Roman" w:eastAsia="Times New Roman" w:hAnsi="Times New Roman"/>
          <w:color w:val="000000"/>
          <w:sz w:val="24"/>
          <w:szCs w:val="24"/>
          <w:lang w:eastAsia="ru-RU"/>
        </w:rPr>
        <w:t>от тебе</w:t>
      </w:r>
      <w:proofErr w:type="gramEnd"/>
      <w:r>
        <w:rPr>
          <w:rFonts w:ascii="Times New Roman" w:eastAsia="Times New Roman" w:hAnsi="Times New Roman"/>
          <w:color w:val="000000"/>
          <w:sz w:val="24"/>
          <w:szCs w:val="24"/>
          <w:lang w:eastAsia="ru-RU"/>
        </w:rPr>
        <w:t>!» бросайте друг в друга комки бумаги. конце такой игры соберите «снаряды» в коробку или пакет.</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Бумажный листопад</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этой игре можно порвать страницы газет и журналов на куски, а затем подбрасывать охапки бумаги вверх со словами: «Листья кружатся и падают!» конце игры обязательно организуйте «уборку листьев».</w:t>
      </w:r>
    </w:p>
    <w:p w:rsidR="00BE0664" w:rsidRDefault="00BE0664" w:rsidP="00BE0664">
      <w:pPr>
        <w:shd w:val="clear" w:color="auto" w:fill="FDFEFF"/>
        <w:spacing w:line="272" w:lineRule="atLeast"/>
        <w:jc w:val="both"/>
        <w:outlineLvl w:val="4"/>
        <w:rPr>
          <w:noProof/>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Игры с водой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Обычно в такую игру перетекают сенсорные игры с водой – ребенок начинает разбрызгивать воду переворачивает емкости с ней. Предполагая заранее такое развитие игры, расположитесь на кухне или в ванной комнате. Не порицайте ребенка и не пытайтесь его остановить, а организуйте игру. К сожалению, в играх с водой есть жесткие границы, если занятие проходит в городской квартире. Но летом на даче никаких ограничений быть не должно – брызгайтесь и разливайте воду, сколько захотите. Если дело происходит в квартире, будет очень хорошо, если вы вместе с ребенком «устраните последствия наводнения», собрав воду шваброй.</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Наводнение, водопад, фонтан</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ребенок захотел разлить воду, организуйте игру в ванной комнате. Наберите теплую воду в ванну и начинайте переливать ее – наливайте в большие емкости и снова выливайте в ванну, устраивая «водопад», «фонтан».</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Брызгалки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Летом на улице или на даче организуйте игры с разбрызгиванием воды. Можно использовать водяной пистолет, резиновую грушу, шланг с водой. этой игре допустимо «промокнуть до нитки», но по окончании игры переоденьте ребенка в сухую одежду.</w:t>
      </w:r>
    </w:p>
    <w:p w:rsidR="00BE0664" w:rsidRDefault="00BE0664" w:rsidP="00BE0664">
      <w:pPr>
        <w:jc w:val="both"/>
        <w:rPr>
          <w:rFonts w:ascii="Times New Roman" w:hAnsi="Times New Roman"/>
          <w:color w:val="000000"/>
          <w:sz w:val="24"/>
          <w:szCs w:val="24"/>
        </w:rPr>
      </w:pPr>
    </w:p>
    <w:p w:rsidR="00BE0664" w:rsidRDefault="00BE0664" w:rsidP="00BE0664">
      <w:pPr>
        <w:jc w:val="both"/>
        <w:rPr>
          <w:rFonts w:ascii="Times New Roman" w:hAnsi="Times New Roman"/>
          <w:color w:val="000000"/>
          <w:sz w:val="24"/>
          <w:szCs w:val="24"/>
        </w:rPr>
      </w:pPr>
    </w:p>
    <w:p w:rsidR="00BE0664" w:rsidRDefault="00BE0664" w:rsidP="00BE0664">
      <w:pPr>
        <w:shd w:val="clear" w:color="auto" w:fill="FDFEFF"/>
        <w:spacing w:line="272" w:lineRule="atLeast"/>
        <w:jc w:val="both"/>
        <w:outlineLvl w:val="2"/>
        <w:rPr>
          <w:rFonts w:ascii="Times New Roman" w:eastAsia="Times New Roman" w:hAnsi="Times New Roman"/>
          <w:b/>
          <w:bCs/>
          <w:color w:val="000000"/>
          <w:sz w:val="24"/>
          <w:szCs w:val="24"/>
          <w:lang w:eastAsia="ru-RU"/>
        </w:rPr>
      </w:pPr>
    </w:p>
    <w:p w:rsidR="00BE0664" w:rsidRDefault="00BE0664" w:rsidP="00BE0664">
      <w:pPr>
        <w:shd w:val="clear" w:color="auto" w:fill="FDFEFF"/>
        <w:spacing w:line="272" w:lineRule="atLeast"/>
        <w:jc w:val="both"/>
        <w:outlineLvl w:val="2"/>
        <w:rPr>
          <w:rFonts w:ascii="Times New Roman" w:eastAsia="Times New Roman" w:hAnsi="Times New Roman"/>
          <w:b/>
          <w:bCs/>
          <w:color w:val="000000"/>
          <w:sz w:val="24"/>
          <w:szCs w:val="24"/>
          <w:lang w:eastAsia="ru-RU"/>
        </w:rPr>
      </w:pPr>
    </w:p>
    <w:p w:rsidR="00BE0664" w:rsidRDefault="00BE0664" w:rsidP="00BE0664">
      <w:pPr>
        <w:shd w:val="clear" w:color="auto" w:fill="FDFEFF"/>
        <w:spacing w:line="272" w:lineRule="atLeast"/>
        <w:jc w:val="both"/>
        <w:outlineLvl w:val="2"/>
        <w:rPr>
          <w:rFonts w:ascii="Times New Roman" w:eastAsia="Times New Roman" w:hAnsi="Times New Roman"/>
          <w:b/>
          <w:bCs/>
          <w:color w:val="000000"/>
          <w:sz w:val="24"/>
          <w:szCs w:val="24"/>
          <w:lang w:eastAsia="ru-RU"/>
        </w:rPr>
      </w:pPr>
    </w:p>
    <w:p w:rsidR="00BE0664" w:rsidRDefault="00BE0664" w:rsidP="00BE0664">
      <w:pPr>
        <w:shd w:val="clear" w:color="auto" w:fill="FDFEFF"/>
        <w:spacing w:line="272" w:lineRule="atLeast"/>
        <w:jc w:val="both"/>
        <w:outlineLvl w:val="2"/>
        <w:rPr>
          <w:rFonts w:ascii="Times New Roman" w:eastAsia="Times New Roman" w:hAnsi="Times New Roman"/>
          <w:b/>
          <w:bCs/>
          <w:color w:val="000000"/>
          <w:sz w:val="24"/>
          <w:szCs w:val="24"/>
          <w:lang w:eastAsia="ru-RU"/>
        </w:rPr>
      </w:pPr>
    </w:p>
    <w:p w:rsidR="00BE0664" w:rsidRDefault="00BE0664" w:rsidP="00BE0664">
      <w:pPr>
        <w:shd w:val="clear" w:color="auto" w:fill="FDFEFF"/>
        <w:spacing w:line="272" w:lineRule="atLeast"/>
        <w:jc w:val="both"/>
        <w:outlineLvl w:val="2"/>
        <w:rPr>
          <w:rFonts w:ascii="Times New Roman" w:eastAsia="Times New Roman" w:hAnsi="Times New Roman"/>
          <w:b/>
          <w:bCs/>
          <w:color w:val="000000"/>
          <w:sz w:val="24"/>
          <w:szCs w:val="24"/>
          <w:lang w:eastAsia="ru-RU"/>
        </w:rPr>
      </w:pPr>
    </w:p>
    <w:p w:rsidR="00BE0664" w:rsidRDefault="00BE0664" w:rsidP="00BE0664">
      <w:pPr>
        <w:shd w:val="clear" w:color="auto" w:fill="FDFEFF"/>
        <w:spacing w:line="272" w:lineRule="atLeast"/>
        <w:jc w:val="both"/>
        <w:outlineLvl w:val="2"/>
        <w:rPr>
          <w:rFonts w:ascii="Times New Roman" w:eastAsia="Times New Roman" w:hAnsi="Times New Roman"/>
          <w:b/>
          <w:bCs/>
          <w:color w:val="000000"/>
          <w:sz w:val="24"/>
          <w:szCs w:val="24"/>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Этапы развития совместного рисования</w:t>
      </w:r>
    </w:p>
    <w:p w:rsidR="00BE0664" w:rsidRDefault="00BE0664" w:rsidP="00BE0664">
      <w:pPr>
        <w:shd w:val="clear" w:color="auto" w:fill="FDFEFF"/>
        <w:spacing w:line="272" w:lineRule="atLeast"/>
        <w:jc w:val="center"/>
        <w:outlineLvl w:val="2"/>
        <w:rPr>
          <w:rFonts w:ascii="Times New Roman" w:eastAsia="Times New Roman" w:hAnsi="Times New Roman"/>
          <w:b/>
          <w:bCs/>
          <w:color w:val="000000"/>
          <w:sz w:val="28"/>
          <w:szCs w:val="28"/>
          <w:lang w:eastAsia="ru-RU"/>
        </w:rPr>
      </w:pP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Совместное рисование взрослого с аутичным ребенком требует поэтапного развития. Нецелесообразно начинать с развернутого сюжета. Сначала дайте ребенку время и возможность насладиться и насытиться простым предметным рисунком. Ведь чаще интерес аутичного ребенка направлен именно на мир предметов. Только после этого приступайте к постепенному разворачиванию сюжетов сначала из жизни самого ребенка, а затем из жизни большого мира людей.</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1-й этап: </w:t>
      </w:r>
      <w:proofErr w:type="spellStart"/>
      <w:r>
        <w:rPr>
          <w:rFonts w:ascii="Times New Roman" w:eastAsia="Times New Roman" w:hAnsi="Times New Roman"/>
          <w:color w:val="000000"/>
          <w:sz w:val="24"/>
          <w:szCs w:val="24"/>
          <w:lang w:eastAsia="ru-RU"/>
        </w:rPr>
        <w:t>налажиание</w:t>
      </w:r>
      <w:proofErr w:type="spellEnd"/>
      <w:r>
        <w:rPr>
          <w:rFonts w:ascii="Times New Roman" w:eastAsia="Times New Roman" w:hAnsi="Times New Roman"/>
          <w:color w:val="000000"/>
          <w:sz w:val="24"/>
          <w:szCs w:val="24"/>
          <w:lang w:eastAsia="ru-RU"/>
        </w:rPr>
        <w:t xml:space="preserve"> эмоционального контакта, привлечение интереса к новому виду деятельности</w:t>
      </w:r>
    </w:p>
    <w:p w:rsidR="00BE0664" w:rsidRDefault="00BE0664" w:rsidP="00BE0664">
      <w:pPr>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Начинать следует с изображения предметов, особенно значимых для ребенка, сопровождая изображение эмоциональным комментарием. </w:t>
      </w:r>
      <w:proofErr w:type="gramStart"/>
      <w:r>
        <w:rPr>
          <w:rFonts w:ascii="Times New Roman" w:eastAsia="Times New Roman" w:hAnsi="Times New Roman"/>
          <w:color w:val="000000"/>
          <w:sz w:val="24"/>
          <w:szCs w:val="24"/>
          <w:lang w:eastAsia="ru-RU"/>
        </w:rPr>
        <w:t>Например</w:t>
      </w:r>
      <w:proofErr w:type="gramEnd"/>
      <w:r>
        <w:rPr>
          <w:rFonts w:ascii="Times New Roman" w:eastAsia="Times New Roman" w:hAnsi="Times New Roman"/>
          <w:color w:val="000000"/>
          <w:sz w:val="24"/>
          <w:szCs w:val="24"/>
          <w:lang w:eastAsia="ru-RU"/>
        </w:rPr>
        <w:t xml:space="preserve">: «Ой, какие конфетки в коробочке! Это желтая конфетка, наверно, лимонная. А вот зеленая конфетка – интересно, какой у нее вкус? Наверно, яблочный» и т. д. Или: «О! Какой разноцветный салют в ночном небе! </w:t>
      </w:r>
      <w:proofErr w:type="gramStart"/>
      <w:r>
        <w:rPr>
          <w:rFonts w:ascii="Times New Roman" w:eastAsia="Times New Roman" w:hAnsi="Times New Roman"/>
          <w:color w:val="000000"/>
          <w:sz w:val="24"/>
          <w:szCs w:val="24"/>
          <w:lang w:eastAsia="ru-RU"/>
        </w:rPr>
        <w:t>от красный салют</w:t>
      </w:r>
      <w:proofErr w:type="gramEnd"/>
      <w:r>
        <w:rPr>
          <w:rFonts w:ascii="Times New Roman" w:eastAsia="Times New Roman" w:hAnsi="Times New Roman"/>
          <w:color w:val="000000"/>
          <w:sz w:val="24"/>
          <w:szCs w:val="24"/>
          <w:lang w:eastAsia="ru-RU"/>
        </w:rPr>
        <w:t xml:space="preserve"> – ба-бах! А вот синий салют!» Такой ход не может не заинтересовать ребенка. Тем не менее далеко не всегда аутичный ребенок принимает сюжетное рисование сразу. Возможно, ему потребуется время, чтобы обжить такую новую игру. Не оставляйте попыток и в следующий раз снова рисуйте то, что значимо для ребенка. Поначалу ребенок искоса наблюдает за происходящим на листе бумаги, прислушивается к вашему комментарию, но остается при этом пассивным. Однако со временем его внимание к такому способу рисования будет расти. А однажды он сам попросит нарисовать то, что ему хочется. И тогда можно переходить ко второму этапу.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2-й этап: рисование «по заказу» ребенка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Рисуете то, что нравится ребенку, закрепляя его интерес к совместному рисованию. Наберитесь терпения, потому что на этом этапе вам придется «бессчетное» число раз выполнять однотипные заказы ребенка, снова и снова рисуя столбики, кубики, бутылочки и т. п. Уже на этом этапе интерес ребенка вполне удовлетворен. Это объясняется особенностями его психики – поведение обусловлено внутренним стремлением к постоянству закреплению различных стереотипов, определенности и законченности. Он старается сохранить в неизменном виде и многократно повторять и проигрывать привычные действия, ситуации и сюжеты. На занятии по совместному рисованию ребенок будет требовать, чтобы всякий раз рисунок был повторен в неизменном виде – одинакового размера, цвета, с использованием одних и тех же материалов. Однако не останавливайтесь на достигнутом – осторожно начинайте переход к следующему этапу.</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3-й этап: постепенное введение различных вариантов исполнения одного рисунка, новых деталей изображения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По-прежнему выполняя заказ ребенка, начинайте использовать различные изобразительные средства, варьируйте рисунок. Однако помните, что ребенку надо дать возможность насытиться воспроизведением совершенно одинаковых изображений.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ваши попытки привнести что-то новое встретят резкий протест, вернитесь на предыдущий этап. Но через некоторое количество повторений возобновите попытку разнообразить рисунок. Если действовать осторожно и постепенно, то однажды ребенок обязательно согласится с привнесением нового, ведь он очарован волшебством появления на бумаге изображения его любимого предмета.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Предлагаем варианты разнообразия рисунка: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Используйте различные материалы: </w:t>
      </w:r>
      <w:r>
        <w:rPr>
          <w:rFonts w:ascii="Times New Roman" w:eastAsia="Times New Roman" w:hAnsi="Times New Roman"/>
          <w:color w:val="000000"/>
          <w:sz w:val="24"/>
          <w:szCs w:val="24"/>
          <w:lang w:eastAsia="ru-RU"/>
        </w:rPr>
        <w:t>попробуйте помимо карандашей и фломастеров использовать мелки, краски, не только белую бумагу, но и цветную, картон.</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Сам рисунок варьируйте по размеру, форме, цвету и положению в пространстве.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r>
        <w:rPr>
          <w:rFonts w:ascii="Times New Roman" w:eastAsia="Times New Roman" w:hAnsi="Times New Roman"/>
          <w:b/>
          <w:bCs/>
          <w:color w:val="000000"/>
          <w:sz w:val="24"/>
          <w:szCs w:val="24"/>
          <w:lang w:eastAsia="ru-RU"/>
        </w:rPr>
        <w:t>Дополняйте изображения новыми деталями</w:t>
      </w:r>
      <w:r>
        <w:rPr>
          <w:rFonts w:ascii="Times New Roman" w:eastAsia="Times New Roman" w:hAnsi="Times New Roman"/>
          <w:color w:val="000000"/>
          <w:sz w:val="24"/>
          <w:szCs w:val="24"/>
          <w:lang w:eastAsia="ru-RU"/>
        </w:rPr>
        <w:t>; рисуя одно и то же, старайтесь всякий раз вносить небольшие изменения.</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4-й этап: вовлечение ребенка в процесс рисования, побуждение к активным действиям</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Ребенку доставляет удовольствие наблюдение за действиями взрослого, однако часто он все же предпочитает оставаться пассивным. Ребенок не проявляет активности, если ее не стимулировать специально. Приглашая ребенка в «соавторы», взрослый иногда останавливает рисование: он прекращает активные действия – и возникает пауза. этом случае ребенок начинает подталкивать руку взрослого, таким образом выражая просьбу продолжать, либо просит: «Еще!» Если ребенок с нетерпением ждет завершения рисунка, то можно предложить: «Давай вместе рисовать!» Теперь карандаш держит ребенок, а вы </w:t>
      </w:r>
      <w:proofErr w:type="gramStart"/>
      <w:r>
        <w:rPr>
          <w:rFonts w:ascii="Times New Roman" w:eastAsia="Times New Roman" w:hAnsi="Times New Roman"/>
          <w:color w:val="000000"/>
          <w:sz w:val="24"/>
          <w:szCs w:val="24"/>
          <w:lang w:eastAsia="ru-RU"/>
        </w:rPr>
        <w:t>Вводите</w:t>
      </w:r>
      <w:proofErr w:type="gramEnd"/>
      <w:r>
        <w:rPr>
          <w:rFonts w:ascii="Times New Roman" w:eastAsia="Times New Roman" w:hAnsi="Times New Roman"/>
          <w:color w:val="000000"/>
          <w:sz w:val="24"/>
          <w:szCs w:val="24"/>
          <w:lang w:eastAsia="ru-RU"/>
        </w:rPr>
        <w:t xml:space="preserve"> его рукой.</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Особенно эффективны следующие приемы:</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Задавая вопросы, </w:t>
      </w:r>
      <w:r>
        <w:rPr>
          <w:rFonts w:ascii="Times New Roman" w:eastAsia="Times New Roman" w:hAnsi="Times New Roman"/>
          <w:b/>
          <w:bCs/>
          <w:color w:val="000000"/>
          <w:sz w:val="24"/>
          <w:szCs w:val="24"/>
          <w:lang w:eastAsia="ru-RU"/>
        </w:rPr>
        <w:t>побуждайте ребенка делать </w:t>
      </w:r>
      <w:r>
        <w:rPr>
          <w:rFonts w:ascii="Times New Roman" w:eastAsia="Times New Roman" w:hAnsi="Times New Roman"/>
          <w:color w:val="000000"/>
          <w:sz w:val="24"/>
          <w:szCs w:val="24"/>
          <w:lang w:eastAsia="ru-RU"/>
        </w:rPr>
        <w:t>«заказ» на разных этапах рисунка и каждый раз выполняйте его просьбу. Предложите выбрать карандаши для рисования, принести бумагу.</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«Забывайте» дорисовать в изображении важную деталь</w:t>
      </w:r>
      <w:r>
        <w:rPr>
          <w:rFonts w:ascii="Times New Roman" w:eastAsia="Times New Roman" w:hAnsi="Times New Roman"/>
          <w:color w:val="000000"/>
          <w:sz w:val="24"/>
          <w:szCs w:val="24"/>
          <w:lang w:eastAsia="ru-RU"/>
        </w:rPr>
        <w:t>, а когда ребенок заметит это и потребует завершения изображения (что для аутичного ребенка особенно важно), предложите дорисовать эту деталь самостоятельно (для начала это должно быть что-то очень простое в исполнении, в дальнейшем возможно постепенное усложнение).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Предложите ребенку несколько вариантов </w:t>
      </w:r>
      <w:r>
        <w:rPr>
          <w:rFonts w:ascii="Times New Roman" w:eastAsia="Times New Roman" w:hAnsi="Times New Roman"/>
          <w:color w:val="000000"/>
          <w:sz w:val="24"/>
          <w:szCs w:val="24"/>
          <w:lang w:eastAsia="ru-RU"/>
        </w:rPr>
        <w:t>развития рисунка, и пусть он выберет тот, что ему больше нравится: «А что теперь нарисуем?», «А где будет стоять коробочка? Покажи!», «А баночка у нас полная или пустая? А что в баночке?» Предложите выбрать цвет изображения и найти нужный карандаш. Поощряйте ответ ребенка в любом виде (жест, вокализация, слово).</w:t>
      </w:r>
    </w:p>
    <w:p w:rsidR="00BE0664" w:rsidRDefault="00BE0664" w:rsidP="00BE0664">
      <w:pPr>
        <w:jc w:val="both"/>
        <w:rPr>
          <w:rFonts w:ascii="Times New Roman" w:eastAsia="Times New Roman" w:hAnsi="Times New Roman"/>
          <w:color w:val="000000"/>
          <w:sz w:val="24"/>
          <w:szCs w:val="24"/>
          <w:lang w:eastAsia="ru-RU"/>
        </w:rPr>
      </w:pP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5-й этап: введение сюжета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этом этапе ставшие близкими ребенку изображения его любимых предметов помещаются внутрь сюжета. Такой сюжет должен быть, с одной стороны, близок опыту ребенка, а с другой – должен давать возможность уточнить уже сформированные у ребенка представления и в случае необходимости скорректировать их.</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6-й этап: дальнейшее развитие сюжета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После того, как сюжет будет обжит ребенком, следует переходить к его расширению, введению новых линий. Таким образом, на этом этапе мы начинаем давать ребенку новые представления об окружающем мире.</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7-й этап: перенос полученных знаний в другие ситуации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Теперь возможно переходить к проигрыванию этого сюжета с использованием игрушек и предметов, закреплять в повседневной жизни, использовать полученные знания в других видах деятельности (лепке, конструировании).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Описанный путь требует обязательного прохождения всех этапов лишь при первом знакомстве ребенка с методом совместного рисования. дальнейшем возможно ускорение прохождения одних этапов, сворачивание других. Например, не понадобится всякий раз специально привлекать внимание ребенка, ведь он уже знаком с этим видом совместной со взрослым деятельности и ему нравится рисовать (1-й этап). Постепенно меньше времени будет тратиться на выполнение по заказу ребенка изображений предметов вне ситуации </w:t>
      </w:r>
      <w:r>
        <w:rPr>
          <w:rFonts w:ascii="Times New Roman" w:eastAsia="Times New Roman" w:hAnsi="Times New Roman"/>
          <w:color w:val="000000"/>
          <w:sz w:val="24"/>
          <w:szCs w:val="24"/>
          <w:lang w:eastAsia="ru-RU"/>
        </w:rPr>
        <w:lastRenderedPageBreak/>
        <w:t>социальной жизни (2-й этап). Скорее всего, понадобится меньше времени, чтобы добиться согласия ребенка на введение новых деталей (3-й этап), на расширение сюжета (6-й этап). Но все же в целом логика развития занятий сохраняется.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следующем этапе бутылки расставляли на полках. Еще через некоторое время был введен сюжет – теперь рисовали магазин «Напитки», где на полках и в холодильнике расставлялись разнообразные бутылки, к которым добавились пакеты с молоком и соком. Затем в магазине помимо напитков стало продаваться мороженое («раскладывая» мороженое в холодильнике, ребенок по собственной инициативе стал дорисовывать упаковку и озвучил это словом «фантик»), «</w:t>
      </w:r>
      <w:proofErr w:type="spellStart"/>
      <w:r>
        <w:rPr>
          <w:rFonts w:ascii="Times New Roman" w:eastAsia="Times New Roman" w:hAnsi="Times New Roman"/>
          <w:color w:val="000000"/>
          <w:sz w:val="24"/>
          <w:szCs w:val="24"/>
          <w:lang w:eastAsia="ru-RU"/>
        </w:rPr>
        <w:t>чупа-чупс</w:t>
      </w:r>
      <w:proofErr w:type="spellEnd"/>
      <w:r>
        <w:rPr>
          <w:rFonts w:ascii="Times New Roman" w:eastAsia="Times New Roman" w:hAnsi="Times New Roman"/>
          <w:color w:val="000000"/>
          <w:sz w:val="24"/>
          <w:szCs w:val="24"/>
          <w:lang w:eastAsia="ru-RU"/>
        </w:rPr>
        <w:t>», конфеты. За прилавком стоял продавец, а рядом изображался сам мальчик, который покупал леденец. При этом мальчик не возражал против такого развития сюжета. И по ходу рисования стал задавать вопросы, например, бежал к маме и спрашивал: «Мороженое купим?». Затем специализированный магазин превратился в супермаркет – в ассортименте появились овощи и фрукты, молочные продукты, различные сопутствующие товары. Увеличивалось число действующих лиц, прорисовывался не только один магазин, но и дорога к нему, и соседние здания.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дальнейшем этот сюжет был проигран в ходе сюжетных игр. Использовались куклы, мишки и разнообразные бутылки – стеклянные, пластиковые, а также вылепленные вместе с ребенком из пластилина разного цвета. А мама мальчика закрепляла с ним новые знания при посещении магазина.</w:t>
      </w:r>
    </w:p>
    <w:p w:rsidR="00BE0664" w:rsidRDefault="00BE0664" w:rsidP="00BE0664">
      <w:pPr>
        <w:shd w:val="clear" w:color="auto" w:fill="FDFEFF"/>
        <w:spacing w:line="272" w:lineRule="atLeast"/>
        <w:jc w:val="both"/>
        <w:outlineLvl w:val="2"/>
        <w:rPr>
          <w:rFonts w:ascii="Times New Roman" w:eastAsia="Times New Roman" w:hAnsi="Times New Roman"/>
          <w:b/>
          <w:bCs/>
          <w:color w:val="000000"/>
          <w:sz w:val="24"/>
          <w:szCs w:val="24"/>
          <w:lang w:eastAsia="ru-RU"/>
        </w:rPr>
      </w:pPr>
      <w:bookmarkStart w:id="184" w:name="t51"/>
      <w:bookmarkEnd w:id="184"/>
      <w:r>
        <w:rPr>
          <w:rFonts w:ascii="Times New Roman" w:eastAsia="Times New Roman" w:hAnsi="Times New Roman"/>
          <w:b/>
          <w:bCs/>
          <w:color w:val="000000"/>
          <w:sz w:val="24"/>
          <w:szCs w:val="24"/>
          <w:lang w:eastAsia="ru-RU"/>
        </w:rPr>
        <w:t>Использование специальных приемов в ходе совместного рисования</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Использование наклеек</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Использование наклеек с самыми различными изображениями </w:t>
      </w:r>
      <w:r>
        <w:rPr>
          <w:rFonts w:ascii="Times New Roman" w:eastAsia="Times New Roman" w:hAnsi="Times New Roman"/>
          <w:b/>
          <w:bCs/>
          <w:color w:val="000000"/>
          <w:sz w:val="24"/>
          <w:szCs w:val="24"/>
          <w:lang w:eastAsia="ru-RU"/>
        </w:rPr>
        <w:t>позволяет облегчить и ускорить процесс создания сюжетной картины</w:t>
      </w:r>
      <w:r>
        <w:rPr>
          <w:rFonts w:ascii="Times New Roman" w:eastAsia="Times New Roman" w:hAnsi="Times New Roman"/>
          <w:color w:val="000000"/>
          <w:sz w:val="24"/>
          <w:szCs w:val="24"/>
          <w:lang w:eastAsia="ru-RU"/>
        </w:rPr>
        <w:t xml:space="preserve">. Это особенно важно в работе с аутичным ребенком, которому процесс ожидания доставляет настоящие страдания. </w:t>
      </w:r>
      <w:proofErr w:type="spellStart"/>
      <w:r>
        <w:rPr>
          <w:rFonts w:ascii="Times New Roman" w:eastAsia="Times New Roman" w:hAnsi="Times New Roman"/>
          <w:color w:val="000000"/>
          <w:sz w:val="24"/>
          <w:szCs w:val="24"/>
          <w:lang w:eastAsia="ru-RU"/>
        </w:rPr>
        <w:t>едь</w:t>
      </w:r>
      <w:proofErr w:type="spellEnd"/>
      <w:r>
        <w:rPr>
          <w:rFonts w:ascii="Times New Roman" w:eastAsia="Times New Roman" w:hAnsi="Times New Roman"/>
          <w:color w:val="000000"/>
          <w:sz w:val="24"/>
          <w:szCs w:val="24"/>
          <w:lang w:eastAsia="ru-RU"/>
        </w:rPr>
        <w:t xml:space="preserve"> часто приходится наблюдать, как он подпрыгивает от нетерпения, стремясь побыстрее увидеть желаемый результат рисования.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Помимо быстроты создания изображения, использование наклеек дает </w:t>
      </w:r>
      <w:r>
        <w:rPr>
          <w:rFonts w:ascii="Times New Roman" w:eastAsia="Times New Roman" w:hAnsi="Times New Roman"/>
          <w:b/>
          <w:bCs/>
          <w:color w:val="000000"/>
          <w:sz w:val="24"/>
          <w:szCs w:val="24"/>
          <w:lang w:eastAsia="ru-RU"/>
        </w:rPr>
        <w:t>возможность организовать активное участие ребенка в процессе совместного рисования</w:t>
      </w:r>
      <w:r>
        <w:rPr>
          <w:rFonts w:ascii="Times New Roman" w:eastAsia="Times New Roman" w:hAnsi="Times New Roman"/>
          <w:color w:val="000000"/>
          <w:sz w:val="24"/>
          <w:szCs w:val="24"/>
          <w:lang w:eastAsia="ru-RU"/>
        </w:rPr>
        <w:t>, так как обычно детям нравятся манипуляции с наклейками.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Еще использование наклеек </w:t>
      </w:r>
      <w:r>
        <w:rPr>
          <w:rFonts w:ascii="Times New Roman" w:eastAsia="Times New Roman" w:hAnsi="Times New Roman"/>
          <w:b/>
          <w:bCs/>
          <w:color w:val="000000"/>
          <w:sz w:val="24"/>
          <w:szCs w:val="24"/>
          <w:lang w:eastAsia="ru-RU"/>
        </w:rPr>
        <w:t>позволяет обучать ребенка</w:t>
      </w:r>
      <w:r>
        <w:rPr>
          <w:rFonts w:ascii="Times New Roman" w:eastAsia="Times New Roman" w:hAnsi="Times New Roman"/>
          <w:color w:val="000000"/>
          <w:sz w:val="24"/>
          <w:szCs w:val="24"/>
          <w:lang w:eastAsia="ru-RU"/>
        </w:rPr>
        <w:t>, при этом усвоение им новой полезной информации об окружающем мире проходит эффективнее, нежели в других ситуациях обучения.</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этого необходимо приобрести несколько книг с наклейками из разных серий детской развивающей литературы и достать листы с наклейками. Постарайтесь, чтобы в наборе были наклейки с изображением разных предметов – игрушек, одежды, мебели, еды, а также людей и животных. Кроме этого, понадобятся наклейки с геометрическими формами разного цвета (из «мозаики»).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Сюжеты картин с использованием наклеек будут зависеть от желаний ребенка, «арсенала» наклеек и фантазии взрослого. Приведем несколько примеров.</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«Салют»</w:t>
      </w:r>
      <w:r>
        <w:rPr>
          <w:rFonts w:ascii="Times New Roman" w:eastAsia="Times New Roman" w:hAnsi="Times New Roman"/>
          <w:color w:val="000000"/>
          <w:sz w:val="24"/>
          <w:szCs w:val="24"/>
          <w:lang w:eastAsia="ru-RU"/>
        </w:rPr>
        <w:t>: на листе картона черного или темно-синего цвета наклеиваются звездочки, кружочки, треугольники различного цвета. Так быстро и эффектно руками самого ребенка «зажигается салют в ночном небе».</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«Яблоня»</w:t>
      </w:r>
      <w:r>
        <w:rPr>
          <w:rFonts w:ascii="Times New Roman" w:eastAsia="Times New Roman" w:hAnsi="Times New Roman"/>
          <w:color w:val="000000"/>
          <w:sz w:val="24"/>
          <w:szCs w:val="24"/>
          <w:lang w:eastAsia="ru-RU"/>
        </w:rPr>
        <w:t>: карандашами рисуем дерево – ствол и крону, либо заранее готовим аппликацию, а ребенок приклеивает красные, зеленые или желтые яблоки. При этом для разнообразия можно приклеить несколько яблок под деревом – они «уже созрели».</w:t>
      </w:r>
    </w:p>
    <w:p w:rsidR="00BE0664" w:rsidRDefault="00BE0664" w:rsidP="00BE0664">
      <w:pPr>
        <w:ind w:firstLine="284"/>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«Кухня»: </w:t>
      </w:r>
      <w:r>
        <w:rPr>
          <w:rFonts w:ascii="Times New Roman" w:eastAsia="Times New Roman" w:hAnsi="Times New Roman"/>
          <w:color w:val="000000"/>
          <w:sz w:val="24"/>
          <w:szCs w:val="24"/>
          <w:lang w:eastAsia="ru-RU"/>
        </w:rPr>
        <w:t>расположившись с ребенком на кухне, начинаем изображать на листе бумаги кухонную мебель, ребенка и его семью, сидящих за столом. Затем ребенок «накрывает на стол», приклеивая наклейки с изображением посуды, «предлагает угощения», наклеивая изображения продуктов.</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«Магазин»: </w:t>
      </w:r>
      <w:r>
        <w:rPr>
          <w:rFonts w:ascii="Times New Roman" w:eastAsia="Times New Roman" w:hAnsi="Times New Roman"/>
          <w:color w:val="000000"/>
          <w:sz w:val="24"/>
          <w:szCs w:val="24"/>
          <w:lang w:eastAsia="ru-RU"/>
        </w:rPr>
        <w:t>рисуем многочисленные полки, холодильник, за прилавком стоит продавец. Затем при помощи наклеек полки магазина наполняется фруктами, овощами, в холодильнике появляются колбаса, сыр и яйца.</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«Зоопарк»: </w:t>
      </w:r>
      <w:r>
        <w:rPr>
          <w:rFonts w:ascii="Times New Roman" w:eastAsia="Times New Roman" w:hAnsi="Times New Roman"/>
          <w:color w:val="000000"/>
          <w:sz w:val="24"/>
          <w:szCs w:val="24"/>
          <w:lang w:eastAsia="ru-RU"/>
        </w:rPr>
        <w:t>приклеиваем соответствующие картинки – и на листе бумаги появляются различные дикие звери. При этом повторяются и уточняются названия животных, обсуждаются их повадки, внешний вид, рисуются клетки, прикрепляются таблички с названиями.</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«Дорога»</w:t>
      </w:r>
      <w:r>
        <w:rPr>
          <w:rFonts w:ascii="Times New Roman" w:eastAsia="Times New Roman" w:hAnsi="Times New Roman"/>
          <w:color w:val="000000"/>
          <w:sz w:val="24"/>
          <w:szCs w:val="24"/>
          <w:lang w:eastAsia="ru-RU"/>
        </w:rPr>
        <w:t>: рисуем дорогу, по которой поедут разнообразные автомобили, большие и маленькие, мотоцикл, велосипед, троллейбус (перечень машин зависит от набора наклеек). При этом обсуждаем, как едут машины (медленно или быстро), как они сигналят: «би-би!» и т. д.</w:t>
      </w:r>
    </w:p>
    <w:p w:rsidR="00BE0664" w:rsidRDefault="00BE0664" w:rsidP="00BE0664">
      <w:pPr>
        <w:shd w:val="clear" w:color="auto" w:fill="FDFEFF"/>
        <w:spacing w:line="272" w:lineRule="atLeast"/>
        <w:jc w:val="both"/>
        <w:outlineLvl w:val="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Изготовление книжек из рисунков</w:t>
      </w:r>
    </w:p>
    <w:p w:rsidR="00BE0664" w:rsidRDefault="00BE0664" w:rsidP="00BE0664">
      <w:pPr>
        <w:shd w:val="clear" w:color="auto" w:fill="FDFEFF"/>
        <w:spacing w:line="272" w:lineRule="atLeast"/>
        <w:ind w:firstLine="27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того, чтобы использовать в дальнейшем обучении ребенка результаты совместного рисования, советуем не выбрасывать рисунки, а делать из них книжки. Такие книжки могут быть разными: «Про </w:t>
      </w:r>
      <w:proofErr w:type="spellStart"/>
      <w:r>
        <w:rPr>
          <w:rFonts w:ascii="Times New Roman" w:eastAsia="Times New Roman" w:hAnsi="Times New Roman"/>
          <w:color w:val="000000"/>
          <w:sz w:val="24"/>
          <w:szCs w:val="24"/>
          <w:lang w:eastAsia="ru-RU"/>
        </w:rPr>
        <w:t>аню</w:t>
      </w:r>
      <w:proofErr w:type="spellEnd"/>
      <w:r>
        <w:rPr>
          <w:rFonts w:ascii="Times New Roman" w:eastAsia="Times New Roman" w:hAnsi="Times New Roman"/>
          <w:color w:val="000000"/>
          <w:sz w:val="24"/>
          <w:szCs w:val="24"/>
          <w:lang w:eastAsia="ru-RU"/>
        </w:rPr>
        <w:t>» (режим дня), «Как мы ходили в магазин», «Как мы катались на машине» и др. Эти книжки могут стать особенно любимы ребенком, они воспринимаются им как что-то родное, обжитое, а поэтому приятное и комфортное. «</w:t>
      </w:r>
      <w:proofErr w:type="spellStart"/>
      <w:r>
        <w:rPr>
          <w:rFonts w:ascii="Times New Roman" w:eastAsia="Times New Roman" w:hAnsi="Times New Roman"/>
          <w:color w:val="000000"/>
          <w:sz w:val="24"/>
          <w:szCs w:val="24"/>
          <w:lang w:eastAsia="ru-RU"/>
        </w:rPr>
        <w:t>Перечитывание</w:t>
      </w:r>
      <w:proofErr w:type="spellEnd"/>
      <w:r>
        <w:rPr>
          <w:rFonts w:ascii="Times New Roman" w:eastAsia="Times New Roman" w:hAnsi="Times New Roman"/>
          <w:color w:val="000000"/>
          <w:sz w:val="24"/>
          <w:szCs w:val="24"/>
          <w:lang w:eastAsia="ru-RU"/>
        </w:rPr>
        <w:t>» (комментарий) этих книжек дает возможность повторить пройденное, закрепить полученные знания.</w:t>
      </w:r>
    </w:p>
    <w:p w:rsidR="00BE0664" w:rsidRDefault="00BE0664" w:rsidP="00BE0664">
      <w:pPr>
        <w:shd w:val="clear" w:color="auto" w:fill="FDFEFF"/>
        <w:spacing w:line="272" w:lineRule="atLeast"/>
        <w:ind w:firstLine="272"/>
        <w:jc w:val="both"/>
        <w:rPr>
          <w:color w:val="000000"/>
          <w:sz w:val="24"/>
          <w:szCs w:val="24"/>
        </w:rPr>
      </w:pPr>
      <w:r>
        <w:rPr>
          <w:rFonts w:ascii="Times New Roman" w:eastAsia="Times New Roman" w:hAnsi="Times New Roman"/>
          <w:color w:val="000000"/>
          <w:sz w:val="24"/>
          <w:szCs w:val="24"/>
          <w:lang w:eastAsia="ru-RU"/>
        </w:rPr>
        <w:t>В дальнейшем, при обучении чтению, можно подписать каждую картинку словом или простой фразой. Конечно, аутичному ребенку будет легче и интереснее читать о том, что ему знакомо и близко.</w:t>
      </w:r>
    </w:p>
    <w:p w:rsidR="00BE0664" w:rsidRDefault="00BE0664" w:rsidP="00BE0664"/>
    <w:p w:rsidR="00BE0664" w:rsidRDefault="00BE0664" w:rsidP="00BE0664">
      <w:pPr>
        <w:spacing w:before="150" w:after="150" w:line="600" w:lineRule="atLeast"/>
        <w:outlineLvl w:val="1"/>
        <w:rPr>
          <w:rFonts w:ascii="Georgia" w:eastAsia="Times New Roman" w:hAnsi="Georgia" w:cs="Times New Roman"/>
          <w:b/>
          <w:bCs/>
          <w:sz w:val="47"/>
          <w:szCs w:val="47"/>
          <w:lang w:eastAsia="ru-RU"/>
        </w:rPr>
      </w:pPr>
    </w:p>
    <w:p w:rsidR="00BE0664" w:rsidRPr="005E032E" w:rsidRDefault="005E032E" w:rsidP="00BE0664">
      <w:pPr>
        <w:spacing w:before="150" w:after="150" w:line="600" w:lineRule="atLeast"/>
        <w:outlineLvl w:val="1"/>
        <w:rPr>
          <w:rFonts w:ascii="Times New Roman" w:eastAsia="Times New Roman" w:hAnsi="Times New Roman" w:cs="Times New Roman"/>
          <w:b/>
          <w:bCs/>
          <w:sz w:val="28"/>
          <w:szCs w:val="28"/>
          <w:lang w:eastAsia="ru-RU"/>
        </w:rPr>
      </w:pPr>
      <w:hyperlink r:id="rId4" w:history="1">
        <w:r w:rsidR="00BE0664" w:rsidRPr="005E032E">
          <w:rPr>
            <w:rFonts w:ascii="Times New Roman" w:eastAsia="Times New Roman" w:hAnsi="Times New Roman" w:cs="Times New Roman"/>
            <w:b/>
            <w:bCs/>
            <w:color w:val="571586"/>
            <w:sz w:val="28"/>
            <w:szCs w:val="28"/>
            <w:u w:val="single"/>
            <w:lang w:eastAsia="ru-RU"/>
          </w:rPr>
          <w:t>ПРИМЕРНЫЕ ИГРЫ ДЛЯ ДЕТЕЙ С АУТИЗМОМ</w:t>
        </w:r>
      </w:hyperlink>
    </w:p>
    <w:p w:rsidR="00BE0664" w:rsidRPr="005E032E" w:rsidRDefault="005E032E" w:rsidP="00BE0664">
      <w:pPr>
        <w:spacing w:after="0" w:line="240" w:lineRule="auto"/>
        <w:rPr>
          <w:rFonts w:ascii="Times New Roman" w:eastAsia="Times New Roman" w:hAnsi="Times New Roman" w:cs="Times New Roman"/>
          <w:sz w:val="28"/>
          <w:szCs w:val="28"/>
          <w:lang w:eastAsia="ru-RU"/>
        </w:rPr>
      </w:pPr>
      <w:hyperlink r:id="rId5" w:tgtFrame="_blank" w:tooltip="Интересная головоломка - Найди способ выйти из комнаты" w:history="1">
        <w:r w:rsidR="00BE0664" w:rsidRPr="005E032E">
          <w:rPr>
            <w:rFonts w:ascii="Times New Roman" w:eastAsia="Times New Roman" w:hAnsi="Times New Roman" w:cs="Times New Roman"/>
            <w:color w:val="571586"/>
            <w:sz w:val="28"/>
            <w:szCs w:val="28"/>
            <w:u w:val="single"/>
            <w:lang w:eastAsia="ru-RU"/>
          </w:rPr>
          <w:t>Интересная головоломка - Найди способ выйти из комнаты</w:t>
        </w:r>
      </w:hyperlink>
      <w:r w:rsidR="00BE0664" w:rsidRPr="005E032E">
        <w:rPr>
          <w:rFonts w:ascii="Times New Roman" w:eastAsia="Times New Roman" w:hAnsi="Times New Roman" w:cs="Times New Roman"/>
          <w:sz w:val="28"/>
          <w:szCs w:val="28"/>
          <w:lang w:eastAsia="ru-RU"/>
        </w:rPr>
        <w:br/>
      </w:r>
      <w:hyperlink r:id="rId6" w:tgtFrame="_blank" w:tooltip="Все шаблоны Leotheme" w:history="1">
        <w:r w:rsidR="00BE0664" w:rsidRPr="005E032E">
          <w:rPr>
            <w:rFonts w:ascii="Times New Roman" w:eastAsia="Times New Roman" w:hAnsi="Times New Roman" w:cs="Times New Roman"/>
            <w:color w:val="571586"/>
            <w:sz w:val="28"/>
            <w:szCs w:val="28"/>
            <w:u w:val="single"/>
            <w:lang w:eastAsia="ru-RU"/>
          </w:rPr>
          <w:t xml:space="preserve">Все шаблоны </w:t>
        </w:r>
        <w:proofErr w:type="spellStart"/>
        <w:r w:rsidR="00BE0664" w:rsidRPr="005E032E">
          <w:rPr>
            <w:rFonts w:ascii="Times New Roman" w:eastAsia="Times New Roman" w:hAnsi="Times New Roman" w:cs="Times New Roman"/>
            <w:color w:val="571586"/>
            <w:sz w:val="28"/>
            <w:szCs w:val="28"/>
            <w:u w:val="single"/>
            <w:lang w:eastAsia="ru-RU"/>
          </w:rPr>
          <w:t>Leotheme</w:t>
        </w:r>
        <w:proofErr w:type="spellEnd"/>
      </w:hyperlink>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(для детей от 5 до 10 лет)</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«Покажи нос»</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i/>
          <w:iCs/>
          <w:sz w:val="28"/>
          <w:szCs w:val="28"/>
          <w:lang w:eastAsia="ru-RU"/>
        </w:rPr>
        <w:t>Цель:</w:t>
      </w:r>
      <w:r w:rsidRPr="005E032E">
        <w:rPr>
          <w:rFonts w:ascii="Times New Roman" w:eastAsia="Times New Roman" w:hAnsi="Times New Roman" w:cs="Times New Roman"/>
          <w:sz w:val="28"/>
          <w:szCs w:val="28"/>
          <w:lang w:eastAsia="ru-RU"/>
        </w:rPr>
        <w:t> помочь детям ощутить и осознать свое тело. </w:t>
      </w:r>
      <w:r w:rsidRPr="005E032E">
        <w:rPr>
          <w:rFonts w:ascii="Times New Roman" w:eastAsia="Times New Roman" w:hAnsi="Times New Roman" w:cs="Times New Roman"/>
          <w:sz w:val="28"/>
          <w:szCs w:val="28"/>
          <w:lang w:eastAsia="ru-RU"/>
        </w:rPr>
        <w:br/>
        <w:t>Можно проводить как с одним ребенком, так и с несколькими детьми.</w:t>
      </w:r>
      <w:r w:rsidRPr="005E032E">
        <w:rPr>
          <w:rFonts w:ascii="Times New Roman" w:eastAsia="Times New Roman" w:hAnsi="Times New Roman" w:cs="Times New Roman"/>
          <w:sz w:val="28"/>
          <w:szCs w:val="28"/>
          <w:lang w:eastAsia="ru-RU"/>
        </w:rPr>
        <w:br/>
      </w:r>
      <w:r w:rsidRPr="005E032E">
        <w:rPr>
          <w:rFonts w:ascii="Times New Roman" w:eastAsia="Times New Roman" w:hAnsi="Times New Roman" w:cs="Times New Roman"/>
          <w:i/>
          <w:iCs/>
          <w:sz w:val="28"/>
          <w:szCs w:val="28"/>
          <w:lang w:eastAsia="ru-RU"/>
        </w:rPr>
        <w:t>Содержание: </w:t>
      </w:r>
      <w:r w:rsidRPr="005E032E">
        <w:rPr>
          <w:rFonts w:ascii="Times New Roman" w:eastAsia="Times New Roman" w:hAnsi="Times New Roman" w:cs="Times New Roman"/>
          <w:i/>
          <w:iCs/>
          <w:sz w:val="28"/>
          <w:szCs w:val="28"/>
          <w:lang w:eastAsia="ru-RU"/>
        </w:rPr>
        <w:br/>
      </w:r>
      <w:r w:rsidRPr="005E032E">
        <w:rPr>
          <w:rFonts w:ascii="Times New Roman" w:eastAsia="Times New Roman" w:hAnsi="Times New Roman" w:cs="Times New Roman"/>
          <w:sz w:val="28"/>
          <w:szCs w:val="28"/>
          <w:lang w:eastAsia="ru-RU"/>
        </w:rPr>
        <w:t>Раз, два, три, четыре, пять,</w:t>
      </w:r>
      <w:r w:rsidRPr="005E032E">
        <w:rPr>
          <w:rFonts w:ascii="Times New Roman" w:eastAsia="Times New Roman" w:hAnsi="Times New Roman" w:cs="Times New Roman"/>
          <w:sz w:val="28"/>
          <w:szCs w:val="28"/>
          <w:lang w:eastAsia="ru-RU"/>
        </w:rPr>
        <w:br/>
        <w:t>Начинаем мы играть.</w:t>
      </w:r>
      <w:r w:rsidRPr="005E032E">
        <w:rPr>
          <w:rFonts w:ascii="Times New Roman" w:eastAsia="Times New Roman" w:hAnsi="Times New Roman" w:cs="Times New Roman"/>
          <w:sz w:val="28"/>
          <w:szCs w:val="28"/>
          <w:lang w:eastAsia="ru-RU"/>
        </w:rPr>
        <w:br/>
        <w:t>Вы смотрите, не зевайте</w:t>
      </w:r>
      <w:r w:rsidRPr="005E032E">
        <w:rPr>
          <w:rFonts w:ascii="Times New Roman" w:eastAsia="Times New Roman" w:hAnsi="Times New Roman" w:cs="Times New Roman"/>
          <w:sz w:val="28"/>
          <w:szCs w:val="28"/>
          <w:lang w:eastAsia="ru-RU"/>
        </w:rPr>
        <w:br/>
        <w:t>И за мной все повторяйте,</w:t>
      </w:r>
      <w:r w:rsidRPr="005E032E">
        <w:rPr>
          <w:rFonts w:ascii="Times New Roman" w:eastAsia="Times New Roman" w:hAnsi="Times New Roman" w:cs="Times New Roman"/>
          <w:sz w:val="28"/>
          <w:szCs w:val="28"/>
          <w:lang w:eastAsia="ru-RU"/>
        </w:rPr>
        <w:br/>
      </w:r>
      <w:r w:rsidRPr="005E032E">
        <w:rPr>
          <w:rFonts w:ascii="Times New Roman" w:eastAsia="Times New Roman" w:hAnsi="Times New Roman" w:cs="Times New Roman"/>
          <w:sz w:val="28"/>
          <w:szCs w:val="28"/>
          <w:lang w:eastAsia="ru-RU"/>
        </w:rPr>
        <w:lastRenderedPageBreak/>
        <w:t>Что я вам сейчас скажу</w:t>
      </w:r>
      <w:r w:rsidRPr="005E032E">
        <w:rPr>
          <w:rFonts w:ascii="Times New Roman" w:eastAsia="Times New Roman" w:hAnsi="Times New Roman" w:cs="Times New Roman"/>
          <w:sz w:val="28"/>
          <w:szCs w:val="28"/>
          <w:lang w:eastAsia="ru-RU"/>
        </w:rPr>
        <w:br/>
        <w:t>И при этом покажу.</w:t>
      </w:r>
      <w:r w:rsidRPr="005E032E">
        <w:rPr>
          <w:rFonts w:ascii="Times New Roman" w:eastAsia="Times New Roman" w:hAnsi="Times New Roman" w:cs="Times New Roman"/>
          <w:sz w:val="28"/>
          <w:szCs w:val="28"/>
          <w:lang w:eastAsia="ru-RU"/>
        </w:rPr>
        <w:br/>
        <w:t>Взрослый, называя части своего тела, показывает их на себе, кладет на них руку. Дети повторяют за ним движения, показывая на себе на себе названные части тела. Затем взрослый начинает «путать» детей: называть одну часть тела, а показывать другую. Дети должны заметить это и не повторить неверные движения.</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 «Волшебный сундучок»</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i/>
          <w:iCs/>
          <w:sz w:val="28"/>
          <w:szCs w:val="28"/>
          <w:lang w:eastAsia="ru-RU"/>
        </w:rPr>
        <w:t>Цель:</w:t>
      </w:r>
      <w:r w:rsidRPr="005E032E">
        <w:rPr>
          <w:rFonts w:ascii="Times New Roman" w:eastAsia="Times New Roman" w:hAnsi="Times New Roman" w:cs="Times New Roman"/>
          <w:sz w:val="28"/>
          <w:szCs w:val="28"/>
          <w:lang w:eastAsia="ru-RU"/>
        </w:rPr>
        <w:t> Игра способствует развитию тактильных ощущений, формированию навыков связной речи. В основе данной игры лежит один из любимых видов деятельности аутичных детей — разглядывание и изучение новых предметов.</w:t>
      </w:r>
      <w:r w:rsidRPr="005E032E">
        <w:rPr>
          <w:rFonts w:ascii="Times New Roman" w:eastAsia="Times New Roman" w:hAnsi="Times New Roman" w:cs="Times New Roman"/>
          <w:sz w:val="28"/>
          <w:szCs w:val="28"/>
          <w:lang w:eastAsia="ru-RU"/>
        </w:rPr>
        <w:br/>
      </w:r>
      <w:r w:rsidRPr="005E032E">
        <w:rPr>
          <w:rFonts w:ascii="Times New Roman" w:eastAsia="Times New Roman" w:hAnsi="Times New Roman" w:cs="Times New Roman"/>
          <w:i/>
          <w:iCs/>
          <w:sz w:val="28"/>
          <w:szCs w:val="28"/>
          <w:lang w:eastAsia="ru-RU"/>
        </w:rPr>
        <w:t>Содержание</w:t>
      </w:r>
      <w:r w:rsidRPr="005E032E">
        <w:rPr>
          <w:rFonts w:ascii="Times New Roman" w:eastAsia="Times New Roman" w:hAnsi="Times New Roman" w:cs="Times New Roman"/>
          <w:sz w:val="28"/>
          <w:szCs w:val="28"/>
          <w:lang w:eastAsia="ru-RU"/>
        </w:rPr>
        <w:t>: Красиво оформленный сундучок содержит различные мелкие предметы. Надо доставать из сундучка их, рассматривать, играть с ними. Перебирать в сундучке предметы очень нравится детям.</w:t>
      </w:r>
      <w:r w:rsidRPr="005E032E">
        <w:rPr>
          <w:rFonts w:ascii="Times New Roman" w:eastAsia="Times New Roman" w:hAnsi="Times New Roman" w:cs="Times New Roman"/>
          <w:sz w:val="28"/>
          <w:szCs w:val="28"/>
          <w:lang w:eastAsia="ru-RU"/>
        </w:rPr>
        <w:br/>
        <w:t>Можно построить занятия на закрепление свойств предметов (описание предметов). Фантазировать: где это пригодится и т. д.</w:t>
      </w:r>
      <w:r w:rsidRPr="005E032E">
        <w:rPr>
          <w:rFonts w:ascii="Times New Roman" w:eastAsia="Times New Roman" w:hAnsi="Times New Roman" w:cs="Times New Roman"/>
          <w:sz w:val="28"/>
          <w:szCs w:val="28"/>
          <w:lang w:eastAsia="ru-RU"/>
        </w:rPr>
        <w:br/>
        <w:t>Эту игру можно проводить с тканью, мехом, пуговицами, клубочками пряжи, бросовым материалом. Пофантазировать или заняться поделками.</w:t>
      </w:r>
      <w:r w:rsidRPr="005E032E">
        <w:rPr>
          <w:rFonts w:ascii="Times New Roman" w:eastAsia="Times New Roman" w:hAnsi="Times New Roman" w:cs="Times New Roman"/>
          <w:sz w:val="28"/>
          <w:szCs w:val="28"/>
          <w:lang w:eastAsia="ru-RU"/>
        </w:rPr>
        <w:br/>
        <w:t>Необходимо любую поделку делать до конца, чтобы ребенок захотел еще раз и два и снова вернуться к волшебному сундучку.</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“Шалтай-Болтай</w:t>
      </w:r>
      <w:r w:rsidRPr="005E032E">
        <w:rPr>
          <w:rFonts w:ascii="Times New Roman" w:eastAsia="Times New Roman" w:hAnsi="Times New Roman" w:cs="Times New Roman"/>
          <w:sz w:val="28"/>
          <w:szCs w:val="28"/>
          <w:lang w:eastAsia="ru-RU"/>
        </w:rPr>
        <w:t>”</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i/>
          <w:iCs/>
          <w:sz w:val="28"/>
          <w:szCs w:val="28"/>
          <w:lang w:eastAsia="ru-RU"/>
        </w:rPr>
        <w:t>Цель</w:t>
      </w:r>
      <w:r w:rsidRPr="005E032E">
        <w:rPr>
          <w:rFonts w:ascii="Times New Roman" w:eastAsia="Times New Roman" w:hAnsi="Times New Roman" w:cs="Times New Roman"/>
          <w:sz w:val="28"/>
          <w:szCs w:val="28"/>
          <w:lang w:eastAsia="ru-RU"/>
        </w:rPr>
        <w:t>: расслабить мышцы рук, спины и груди. “Давайте поставим еще один маленький спектакль. Он называется “Шалтай-Болтай”. </w:t>
      </w:r>
      <w:r w:rsidRPr="005E032E">
        <w:rPr>
          <w:rFonts w:ascii="Times New Roman" w:eastAsia="Times New Roman" w:hAnsi="Times New Roman" w:cs="Times New Roman"/>
          <w:i/>
          <w:iCs/>
          <w:sz w:val="28"/>
          <w:szCs w:val="28"/>
          <w:lang w:eastAsia="ru-RU"/>
        </w:rPr>
        <w:t>Содержание:</w:t>
      </w:r>
      <w:r w:rsidRPr="005E032E">
        <w:rPr>
          <w:rFonts w:ascii="Times New Roman" w:eastAsia="Times New Roman" w:hAnsi="Times New Roman" w:cs="Times New Roman"/>
          <w:i/>
          <w:iCs/>
          <w:sz w:val="28"/>
          <w:szCs w:val="28"/>
          <w:lang w:eastAsia="ru-RU"/>
        </w:rPr>
        <w:br/>
      </w:r>
      <w:r w:rsidRPr="005E032E">
        <w:rPr>
          <w:rFonts w:ascii="Times New Roman" w:eastAsia="Times New Roman" w:hAnsi="Times New Roman" w:cs="Times New Roman"/>
          <w:sz w:val="28"/>
          <w:szCs w:val="28"/>
          <w:lang w:eastAsia="ru-RU"/>
        </w:rPr>
        <w:t>Шалтай-Болтай</w:t>
      </w:r>
      <w:r w:rsidRPr="005E032E">
        <w:rPr>
          <w:rFonts w:ascii="Times New Roman" w:eastAsia="Times New Roman" w:hAnsi="Times New Roman" w:cs="Times New Roman"/>
          <w:sz w:val="28"/>
          <w:szCs w:val="28"/>
          <w:lang w:eastAsia="ru-RU"/>
        </w:rPr>
        <w:br/>
        <w:t>Сидел на стене.</w:t>
      </w:r>
      <w:r w:rsidRPr="005E032E">
        <w:rPr>
          <w:rFonts w:ascii="Times New Roman" w:eastAsia="Times New Roman" w:hAnsi="Times New Roman" w:cs="Times New Roman"/>
          <w:sz w:val="28"/>
          <w:szCs w:val="28"/>
          <w:lang w:eastAsia="ru-RU"/>
        </w:rPr>
        <w:br/>
        <w:t>Шалтай-Болтай</w:t>
      </w:r>
      <w:r w:rsidRPr="005E032E">
        <w:rPr>
          <w:rFonts w:ascii="Times New Roman" w:eastAsia="Times New Roman" w:hAnsi="Times New Roman" w:cs="Times New Roman"/>
          <w:sz w:val="28"/>
          <w:szCs w:val="28"/>
          <w:lang w:eastAsia="ru-RU"/>
        </w:rPr>
        <w:br/>
        <w:t>Свалился во сне. (С. Маршак) </w:t>
      </w:r>
      <w:r w:rsidRPr="005E032E">
        <w:rPr>
          <w:rFonts w:ascii="Times New Roman" w:eastAsia="Times New Roman" w:hAnsi="Times New Roman" w:cs="Times New Roman"/>
          <w:sz w:val="28"/>
          <w:szCs w:val="28"/>
          <w:lang w:eastAsia="ru-RU"/>
        </w:rPr>
        <w:b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«Разминка»</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Большие ноги  (Задавая ритм, ходите и бегаете):</w:t>
      </w:r>
      <w:r w:rsidRPr="005E032E">
        <w:rPr>
          <w:rFonts w:ascii="Times New Roman" w:eastAsia="Times New Roman" w:hAnsi="Times New Roman" w:cs="Times New Roman"/>
          <w:sz w:val="28"/>
          <w:szCs w:val="28"/>
          <w:lang w:eastAsia="ru-RU"/>
        </w:rPr>
        <w:br/>
        <w:t>Шли по дороге: (шагая широко, говорите низким голосом)</w:t>
      </w:r>
      <w:r w:rsidRPr="005E032E">
        <w:rPr>
          <w:rFonts w:ascii="Times New Roman" w:eastAsia="Times New Roman" w:hAnsi="Times New Roman" w:cs="Times New Roman"/>
          <w:sz w:val="28"/>
          <w:szCs w:val="28"/>
          <w:lang w:eastAsia="ru-RU"/>
        </w:rPr>
        <w:br/>
        <w:t>Топ-топ-топ, Топ-топ-топ.</w:t>
      </w:r>
      <w:r w:rsidRPr="005E032E">
        <w:rPr>
          <w:rFonts w:ascii="Times New Roman" w:eastAsia="Times New Roman" w:hAnsi="Times New Roman" w:cs="Times New Roman"/>
          <w:sz w:val="28"/>
          <w:szCs w:val="28"/>
          <w:lang w:eastAsia="ru-RU"/>
        </w:rPr>
        <w:br/>
        <w:t>Маленькие ножки (бег мелким шагом с произнесением текста)</w:t>
      </w:r>
      <w:r w:rsidRPr="005E032E">
        <w:rPr>
          <w:rFonts w:ascii="Times New Roman" w:eastAsia="Times New Roman" w:hAnsi="Times New Roman" w:cs="Times New Roman"/>
          <w:sz w:val="28"/>
          <w:szCs w:val="28"/>
          <w:lang w:eastAsia="ru-RU"/>
        </w:rPr>
        <w:br/>
        <w:t>Бежали по дорожке: (тонким голосом)</w:t>
      </w:r>
      <w:r w:rsidRPr="005E032E">
        <w:rPr>
          <w:rFonts w:ascii="Times New Roman" w:eastAsia="Times New Roman" w:hAnsi="Times New Roman" w:cs="Times New Roman"/>
          <w:sz w:val="28"/>
          <w:szCs w:val="28"/>
          <w:lang w:eastAsia="ru-RU"/>
        </w:rPr>
        <w:br/>
        <w:t>Топ-топ-топ, топ-топ-топ!</w:t>
      </w:r>
      <w:r w:rsidRPr="005E032E">
        <w:rPr>
          <w:rFonts w:ascii="Times New Roman" w:eastAsia="Times New Roman" w:hAnsi="Times New Roman" w:cs="Times New Roman"/>
          <w:sz w:val="28"/>
          <w:szCs w:val="28"/>
          <w:lang w:eastAsia="ru-RU"/>
        </w:rPr>
        <w:br/>
        <w:t>Топ-топ-топ, топ-топ-топ!</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lastRenderedPageBreak/>
        <w:t> Можно проводить релаксационные игры, упражнения на дыхание с целью снятия напряжения, они будут полезны для аутичных детей.</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 «Шарик»</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Шарик мой воздушный.</w:t>
      </w:r>
      <w:r w:rsidRPr="005E032E">
        <w:rPr>
          <w:rFonts w:ascii="Times New Roman" w:eastAsia="Times New Roman" w:hAnsi="Times New Roman" w:cs="Times New Roman"/>
          <w:sz w:val="28"/>
          <w:szCs w:val="28"/>
          <w:lang w:eastAsia="ru-RU"/>
        </w:rPr>
        <w:br/>
        <w:t>Какой ты непослушный!</w:t>
      </w:r>
      <w:r w:rsidRPr="005E032E">
        <w:rPr>
          <w:rFonts w:ascii="Times New Roman" w:eastAsia="Times New Roman" w:hAnsi="Times New Roman" w:cs="Times New Roman"/>
          <w:sz w:val="28"/>
          <w:szCs w:val="28"/>
          <w:lang w:eastAsia="ru-RU"/>
        </w:rPr>
        <w:br/>
        <w:t>Зачем ты отвязался,</w:t>
      </w:r>
      <w:r w:rsidRPr="005E032E">
        <w:rPr>
          <w:rFonts w:ascii="Times New Roman" w:eastAsia="Times New Roman" w:hAnsi="Times New Roman" w:cs="Times New Roman"/>
          <w:sz w:val="28"/>
          <w:szCs w:val="28"/>
          <w:lang w:eastAsia="ru-RU"/>
        </w:rPr>
        <w:br/>
        <w:t>Зачем помчался ввысь?</w:t>
      </w:r>
      <w:r w:rsidRPr="005E032E">
        <w:rPr>
          <w:rFonts w:ascii="Times New Roman" w:eastAsia="Times New Roman" w:hAnsi="Times New Roman" w:cs="Times New Roman"/>
          <w:sz w:val="28"/>
          <w:szCs w:val="28"/>
          <w:lang w:eastAsia="ru-RU"/>
        </w:rPr>
        <w:br/>
        <w:t>Вернись скорее, шарик!</w:t>
      </w:r>
      <w:r w:rsidRPr="005E032E">
        <w:rPr>
          <w:rFonts w:ascii="Times New Roman" w:eastAsia="Times New Roman" w:hAnsi="Times New Roman" w:cs="Times New Roman"/>
          <w:sz w:val="28"/>
          <w:szCs w:val="28"/>
          <w:lang w:eastAsia="ru-RU"/>
        </w:rPr>
        <w:br/>
        <w:t>Вернись!...</w:t>
      </w:r>
      <w:r w:rsidRPr="005E032E">
        <w:rPr>
          <w:rFonts w:ascii="Times New Roman" w:eastAsia="Times New Roman" w:hAnsi="Times New Roman" w:cs="Times New Roman"/>
          <w:sz w:val="28"/>
          <w:szCs w:val="28"/>
          <w:lang w:eastAsia="ru-RU"/>
        </w:rPr>
        <w:br/>
        <w:t>Поднять руки вверх – вдох, медленно опускать вниз – длительный выдох с произнесением звука «Ш-ш-ш..»</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Можно использовать с этой же целью и пальчиковые игры:</w:t>
      </w:r>
    </w:p>
    <w:p w:rsidR="005E032E" w:rsidRDefault="00BE0664" w:rsidP="00BE0664">
      <w:pPr>
        <w:spacing w:after="270" w:line="240" w:lineRule="auto"/>
        <w:rPr>
          <w:rFonts w:ascii="Times New Roman" w:eastAsia="Times New Roman" w:hAnsi="Times New Roman" w:cs="Times New Roman"/>
          <w:b/>
          <w:bCs/>
          <w:sz w:val="28"/>
          <w:szCs w:val="28"/>
          <w:lang w:eastAsia="ru-RU"/>
        </w:rPr>
      </w:pPr>
      <w:r w:rsidRPr="005E032E">
        <w:rPr>
          <w:rFonts w:ascii="Times New Roman" w:eastAsia="Times New Roman" w:hAnsi="Times New Roman" w:cs="Times New Roman"/>
          <w:b/>
          <w:bCs/>
          <w:sz w:val="28"/>
          <w:szCs w:val="28"/>
          <w:lang w:eastAsia="ru-RU"/>
        </w:rPr>
        <w:t>«Замок»</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bookmarkStart w:id="185" w:name="_GoBack"/>
      <w:bookmarkEnd w:id="185"/>
      <w:r w:rsidRPr="005E032E">
        <w:rPr>
          <w:rFonts w:ascii="Times New Roman" w:eastAsia="Times New Roman" w:hAnsi="Times New Roman" w:cs="Times New Roman"/>
          <w:sz w:val="28"/>
          <w:szCs w:val="28"/>
          <w:lang w:eastAsia="ru-RU"/>
        </w:rPr>
        <w:t>На двери висит замок,</w:t>
      </w:r>
      <w:r w:rsidRPr="005E032E">
        <w:rPr>
          <w:rFonts w:ascii="Times New Roman" w:eastAsia="Times New Roman" w:hAnsi="Times New Roman" w:cs="Times New Roman"/>
          <w:sz w:val="28"/>
          <w:szCs w:val="28"/>
          <w:lang w:eastAsia="ru-RU"/>
        </w:rPr>
        <w:br/>
        <w:t>Кто его открыть бы смог?</w:t>
      </w:r>
      <w:r w:rsidRPr="005E032E">
        <w:rPr>
          <w:rFonts w:ascii="Times New Roman" w:eastAsia="Times New Roman" w:hAnsi="Times New Roman" w:cs="Times New Roman"/>
          <w:sz w:val="28"/>
          <w:szCs w:val="28"/>
          <w:lang w:eastAsia="ru-RU"/>
        </w:rPr>
        <w:br/>
        <w:t>Постучали, покрутили,</w:t>
      </w:r>
      <w:r w:rsidRPr="005E032E">
        <w:rPr>
          <w:rFonts w:ascii="Times New Roman" w:eastAsia="Times New Roman" w:hAnsi="Times New Roman" w:cs="Times New Roman"/>
          <w:sz w:val="28"/>
          <w:szCs w:val="28"/>
          <w:lang w:eastAsia="ru-RU"/>
        </w:rPr>
        <w:br/>
        <w:t>Потянули, и открыли!</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«Мальчик-с-пальчик»</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Мальчик-с-пальчик, где ты был?</w:t>
      </w:r>
      <w:r w:rsidRPr="005E032E">
        <w:rPr>
          <w:rFonts w:ascii="Times New Roman" w:eastAsia="Times New Roman" w:hAnsi="Times New Roman" w:cs="Times New Roman"/>
          <w:sz w:val="28"/>
          <w:szCs w:val="28"/>
          <w:lang w:eastAsia="ru-RU"/>
        </w:rPr>
        <w:br/>
        <w:t>С этим другом в лес ходил.</w:t>
      </w:r>
      <w:r w:rsidRPr="005E032E">
        <w:rPr>
          <w:rFonts w:ascii="Times New Roman" w:eastAsia="Times New Roman" w:hAnsi="Times New Roman" w:cs="Times New Roman"/>
          <w:sz w:val="28"/>
          <w:szCs w:val="28"/>
          <w:lang w:eastAsia="ru-RU"/>
        </w:rPr>
        <w:br/>
        <w:t>С этим другом щи варил.</w:t>
      </w:r>
      <w:r w:rsidRPr="005E032E">
        <w:rPr>
          <w:rFonts w:ascii="Times New Roman" w:eastAsia="Times New Roman" w:hAnsi="Times New Roman" w:cs="Times New Roman"/>
          <w:sz w:val="28"/>
          <w:szCs w:val="28"/>
          <w:lang w:eastAsia="ru-RU"/>
        </w:rPr>
        <w:br/>
        <w:t>С этим другом кашу ел.</w:t>
      </w:r>
      <w:r w:rsidRPr="005E032E">
        <w:rPr>
          <w:rFonts w:ascii="Times New Roman" w:eastAsia="Times New Roman" w:hAnsi="Times New Roman" w:cs="Times New Roman"/>
          <w:sz w:val="28"/>
          <w:szCs w:val="28"/>
          <w:lang w:eastAsia="ru-RU"/>
        </w:rPr>
        <w:br/>
        <w:t>С этим другом песни пел.</w:t>
      </w:r>
      <w:r w:rsidRPr="005E032E">
        <w:rPr>
          <w:rFonts w:ascii="Times New Roman" w:eastAsia="Times New Roman" w:hAnsi="Times New Roman" w:cs="Times New Roman"/>
          <w:sz w:val="28"/>
          <w:szCs w:val="28"/>
          <w:lang w:eastAsia="ru-RU"/>
        </w:rPr>
        <w:br/>
        <w:t>С этим – в дудочку дудел.</w:t>
      </w:r>
      <w:r w:rsidRPr="005E032E">
        <w:rPr>
          <w:rFonts w:ascii="Times New Roman" w:eastAsia="Times New Roman" w:hAnsi="Times New Roman" w:cs="Times New Roman"/>
          <w:sz w:val="28"/>
          <w:szCs w:val="28"/>
          <w:lang w:eastAsia="ru-RU"/>
        </w:rPr>
        <w:br/>
        <w:t>Каждый пальчик ребенка загибайте, будто бы разговаривая с ним: от указательного пальчика до мизинца.</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 «Теремок»</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На поляне теремок (сложить ладошки вместе)</w:t>
      </w:r>
      <w:r w:rsidRPr="005E032E">
        <w:rPr>
          <w:rFonts w:ascii="Times New Roman" w:eastAsia="Times New Roman" w:hAnsi="Times New Roman" w:cs="Times New Roman"/>
          <w:sz w:val="28"/>
          <w:szCs w:val="28"/>
          <w:lang w:eastAsia="ru-RU"/>
        </w:rPr>
        <w:br/>
        <w:t>Дверь закрыта на замок (сложить ручки в замок)</w:t>
      </w:r>
      <w:r w:rsidRPr="005E032E">
        <w:rPr>
          <w:rFonts w:ascii="Times New Roman" w:eastAsia="Times New Roman" w:hAnsi="Times New Roman" w:cs="Times New Roman"/>
          <w:sz w:val="28"/>
          <w:szCs w:val="28"/>
          <w:lang w:eastAsia="ru-RU"/>
        </w:rPr>
        <w:br/>
        <w:t>Вокруг терема забор (пальчики веером в разные стороны)</w:t>
      </w:r>
      <w:r w:rsidRPr="005E032E">
        <w:rPr>
          <w:rFonts w:ascii="Times New Roman" w:eastAsia="Times New Roman" w:hAnsi="Times New Roman" w:cs="Times New Roman"/>
          <w:sz w:val="28"/>
          <w:szCs w:val="28"/>
          <w:lang w:eastAsia="ru-RU"/>
        </w:rPr>
        <w:br/>
        <w:t>Чтобы не забрался вор (погрозить указательным пальчиком)</w:t>
      </w:r>
      <w:r w:rsidRPr="005E032E">
        <w:rPr>
          <w:rFonts w:ascii="Times New Roman" w:eastAsia="Times New Roman" w:hAnsi="Times New Roman" w:cs="Times New Roman"/>
          <w:sz w:val="28"/>
          <w:szCs w:val="28"/>
          <w:lang w:eastAsia="ru-RU"/>
        </w:rPr>
        <w:br/>
        <w:t>«Тук-тук-тук, Тук-тук-тук (постучать кулачком то в одну, то в другую ладошку)</w:t>
      </w:r>
      <w:r w:rsidRPr="005E032E">
        <w:rPr>
          <w:rFonts w:ascii="Times New Roman" w:eastAsia="Times New Roman" w:hAnsi="Times New Roman" w:cs="Times New Roman"/>
          <w:sz w:val="28"/>
          <w:szCs w:val="28"/>
          <w:lang w:eastAsia="ru-RU"/>
        </w:rPr>
        <w:br/>
        <w:t>Открывайте! (руки раздвинуть в стороны)</w:t>
      </w:r>
      <w:r w:rsidRPr="005E032E">
        <w:rPr>
          <w:rFonts w:ascii="Times New Roman" w:eastAsia="Times New Roman" w:hAnsi="Times New Roman" w:cs="Times New Roman"/>
          <w:sz w:val="28"/>
          <w:szCs w:val="28"/>
          <w:lang w:eastAsia="ru-RU"/>
        </w:rPr>
        <w:br/>
        <w:t>Я ваш друг!» (показать рукопожатие)</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lastRenderedPageBreak/>
        <w:t>Рисование красками (кисточками, штампами и особенно пальцами) помогает детям снять излишнее мышечное напряжение. С этой целью полезна также работа с песком, глиной, пшеном, водой.</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Предлагаемые игры с красками.</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На блюдечках смешиваем различные краски, затем на больших листах рисуем руками общую картину: «Морской мир», «Дерево» из отпечатанных ладошек, «Волшебный лес». Занимаемся «</w:t>
      </w:r>
      <w:proofErr w:type="spellStart"/>
      <w:r w:rsidRPr="005E032E">
        <w:rPr>
          <w:rFonts w:ascii="Times New Roman" w:eastAsia="Times New Roman" w:hAnsi="Times New Roman" w:cs="Times New Roman"/>
          <w:sz w:val="28"/>
          <w:szCs w:val="28"/>
          <w:lang w:eastAsia="ru-RU"/>
        </w:rPr>
        <w:t>бодиартом</w:t>
      </w:r>
      <w:proofErr w:type="spellEnd"/>
      <w:r w:rsidRPr="005E032E">
        <w:rPr>
          <w:rFonts w:ascii="Times New Roman" w:eastAsia="Times New Roman" w:hAnsi="Times New Roman" w:cs="Times New Roman"/>
          <w:sz w:val="28"/>
          <w:szCs w:val="28"/>
          <w:lang w:eastAsia="ru-RU"/>
        </w:rPr>
        <w:t>» - рисуем друг на друге и на ведущих тоже.</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b/>
          <w:bCs/>
          <w:sz w:val="28"/>
          <w:szCs w:val="28"/>
          <w:lang w:eastAsia="ru-RU"/>
        </w:rPr>
        <w:t>«Симметричные рисунки»</w:t>
      </w:r>
    </w:p>
    <w:p w:rsidR="00BE0664" w:rsidRPr="005E032E" w:rsidRDefault="00BE0664" w:rsidP="00BE0664">
      <w:pPr>
        <w:spacing w:after="270" w:line="240" w:lineRule="auto"/>
        <w:rPr>
          <w:rFonts w:ascii="Times New Roman" w:eastAsia="Times New Roman" w:hAnsi="Times New Roman" w:cs="Times New Roman"/>
          <w:sz w:val="28"/>
          <w:szCs w:val="28"/>
          <w:lang w:eastAsia="ru-RU"/>
        </w:rPr>
      </w:pPr>
      <w:r w:rsidRPr="005E032E">
        <w:rPr>
          <w:rFonts w:ascii="Times New Roman" w:eastAsia="Times New Roman" w:hAnsi="Times New Roman" w:cs="Times New Roman"/>
          <w:sz w:val="28"/>
          <w:szCs w:val="28"/>
          <w:lang w:eastAsia="ru-RU"/>
        </w:rPr>
        <w:t> </w:t>
      </w:r>
      <w:r w:rsidRPr="005E032E">
        <w:rPr>
          <w:rFonts w:ascii="Times New Roman" w:eastAsia="Times New Roman" w:hAnsi="Times New Roman" w:cs="Times New Roman"/>
          <w:i/>
          <w:iCs/>
          <w:sz w:val="28"/>
          <w:szCs w:val="28"/>
          <w:lang w:eastAsia="ru-RU"/>
        </w:rPr>
        <w:t>Цель</w:t>
      </w:r>
      <w:r w:rsidRPr="005E032E">
        <w:rPr>
          <w:rFonts w:ascii="Times New Roman" w:eastAsia="Times New Roman" w:hAnsi="Times New Roman" w:cs="Times New Roman"/>
          <w:sz w:val="28"/>
          <w:szCs w:val="28"/>
          <w:lang w:eastAsia="ru-RU"/>
        </w:rPr>
        <w:t>: Развитие коммуникативных склонностей, умения работать с партнером.</w:t>
      </w:r>
      <w:r w:rsidRPr="005E032E">
        <w:rPr>
          <w:rFonts w:ascii="Times New Roman" w:eastAsia="Times New Roman" w:hAnsi="Times New Roman" w:cs="Times New Roman"/>
          <w:sz w:val="28"/>
          <w:szCs w:val="28"/>
          <w:lang w:eastAsia="ru-RU"/>
        </w:rPr>
        <w:br/>
      </w:r>
      <w:r w:rsidRPr="005E032E">
        <w:rPr>
          <w:rFonts w:ascii="Times New Roman" w:eastAsia="Times New Roman" w:hAnsi="Times New Roman" w:cs="Times New Roman"/>
          <w:i/>
          <w:iCs/>
          <w:sz w:val="28"/>
          <w:szCs w:val="28"/>
          <w:lang w:eastAsia="ru-RU"/>
        </w:rPr>
        <w:t>Содержание:</w:t>
      </w:r>
      <w:r w:rsidRPr="005E032E">
        <w:rPr>
          <w:rFonts w:ascii="Times New Roman" w:eastAsia="Times New Roman" w:hAnsi="Times New Roman" w:cs="Times New Roman"/>
          <w:sz w:val="28"/>
          <w:szCs w:val="28"/>
          <w:lang w:eastAsia="ru-RU"/>
        </w:rPr>
        <w:t> Предлагается по образцу нарисовать предмет вместе со взрослым от оси: ребенок рисует справа (слева, если левша), взрослый — слева. Договариваются каким карандашом. Взрослый определяет исходные точки. Карандаши ставят одновременно в одну точку и проводят в одном ритме.</w:t>
      </w:r>
    </w:p>
    <w:p w:rsidR="00F50539" w:rsidRDefault="00F50539"/>
    <w:sectPr w:rsidR="00F50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64"/>
    <w:rsid w:val="00134081"/>
    <w:rsid w:val="005162C8"/>
    <w:rsid w:val="005E032E"/>
    <w:rsid w:val="00BE0664"/>
    <w:rsid w:val="00F5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4D85"/>
  <w15:chartTrackingRefBased/>
  <w15:docId w15:val="{6E703168-C7CB-4ABE-89F9-72E6AF12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06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066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E0664"/>
    <w:rPr>
      <w:color w:val="0000FF"/>
      <w:u w:val="single"/>
    </w:rPr>
  </w:style>
  <w:style w:type="character" w:styleId="a4">
    <w:name w:val="Strong"/>
    <w:basedOn w:val="a0"/>
    <w:uiPriority w:val="22"/>
    <w:qFormat/>
    <w:rsid w:val="00BE0664"/>
    <w:rPr>
      <w:b/>
      <w:bCs/>
    </w:rPr>
  </w:style>
  <w:style w:type="character" w:styleId="a5">
    <w:name w:val="Emphasis"/>
    <w:basedOn w:val="a0"/>
    <w:uiPriority w:val="20"/>
    <w:qFormat/>
    <w:rsid w:val="00BE0664"/>
    <w:rPr>
      <w:i/>
      <w:iCs/>
    </w:rPr>
  </w:style>
  <w:style w:type="character" w:customStyle="1" w:styleId="apple-converted-space">
    <w:name w:val="apple-converted-space"/>
    <w:basedOn w:val="a0"/>
    <w:rsid w:val="00BE0664"/>
  </w:style>
  <w:style w:type="paragraph" w:styleId="a6">
    <w:name w:val="Normal (Web)"/>
    <w:basedOn w:val="a"/>
    <w:uiPriority w:val="99"/>
    <w:semiHidden/>
    <w:unhideWhenUsed/>
    <w:rsid w:val="00BE0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0912">
      <w:bodyDiv w:val="1"/>
      <w:marLeft w:val="0"/>
      <w:marRight w:val="0"/>
      <w:marTop w:val="0"/>
      <w:marBottom w:val="0"/>
      <w:divBdr>
        <w:top w:val="none" w:sz="0" w:space="0" w:color="auto"/>
        <w:left w:val="none" w:sz="0" w:space="0" w:color="auto"/>
        <w:bottom w:val="none" w:sz="0" w:space="0" w:color="auto"/>
        <w:right w:val="none" w:sz="0" w:space="0" w:color="auto"/>
      </w:divBdr>
      <w:divsChild>
        <w:div w:id="1143279788">
          <w:marLeft w:val="0"/>
          <w:marRight w:val="0"/>
          <w:marTop w:val="0"/>
          <w:marBottom w:val="0"/>
          <w:divBdr>
            <w:top w:val="none" w:sz="0" w:space="0" w:color="auto"/>
            <w:left w:val="none" w:sz="0" w:space="0" w:color="auto"/>
            <w:bottom w:val="none" w:sz="0" w:space="0" w:color="auto"/>
            <w:right w:val="none" w:sz="0" w:space="0" w:color="auto"/>
          </w:divBdr>
        </w:div>
        <w:div w:id="79556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mplate-joomla.ru/shablony-leotheme" TargetMode="External"/><Relationship Id="rId5" Type="http://schemas.openxmlformats.org/officeDocument/2006/relationships/hyperlink" Target="http://koketka.by/igry-dlya-devushek/item/364-golovolomka-najdi-sposob-vyjti-iz-komnaty" TargetMode="External"/><Relationship Id="rId4" Type="http://schemas.openxmlformats.org/officeDocument/2006/relationships/hyperlink" Target="http://osobennosti.net/roditelyam/azbuka-dlya-roditelej/aktualnye-problemy-autizma/162-primernye-igry-dlya-detej-s-autizm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9445</Words>
  <Characters>53842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2017-03-30T19:36:00Z</dcterms:created>
  <dcterms:modified xsi:type="dcterms:W3CDTF">2017-03-30T19:55:00Z</dcterms:modified>
</cp:coreProperties>
</file>